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F1C6" w14:textId="77777777" w:rsidR="0051711F" w:rsidRPr="00C4566E" w:rsidRDefault="0047336E" w:rsidP="00B84AC7">
      <w:pPr>
        <w:tabs>
          <w:tab w:val="left" w:pos="1440"/>
          <w:tab w:val="center" w:pos="4680"/>
        </w:tabs>
        <w:rPr>
          <w:b/>
          <w:sz w:val="22"/>
          <w:szCs w:val="22"/>
        </w:rPr>
        <w:pPrChange w:id="0" w:author="Judith Shanner" w:date="2019-09-10T13:17:00Z">
          <w:pPr>
            <w:jc w:val="center"/>
          </w:pPr>
        </w:pPrChange>
      </w:pPr>
      <w:r>
        <w:rPr>
          <w:b/>
          <w:sz w:val="22"/>
          <w:szCs w:val="22"/>
        </w:rPr>
        <w:t>By</w:t>
      </w:r>
      <w:ins w:id="1" w:author="Judith Shanner" w:date="2019-09-10T13:17:00Z">
        <w:r w:rsidR="00E43847">
          <w:rPr>
            <w:b/>
            <w:sz w:val="22"/>
            <w:szCs w:val="22"/>
          </w:rPr>
          <w:t>l</w:t>
        </w:r>
      </w:ins>
      <w:del w:id="2" w:author="Judith Shanner" w:date="2019-09-10T13:17:00Z">
        <w:r w:rsidDel="00E43847">
          <w:rPr>
            <w:b/>
            <w:sz w:val="22"/>
            <w:szCs w:val="22"/>
          </w:rPr>
          <w:delText>-L</w:delText>
        </w:r>
      </w:del>
      <w:r w:rsidR="0051711F" w:rsidRPr="00C4566E">
        <w:rPr>
          <w:b/>
          <w:sz w:val="22"/>
          <w:szCs w:val="22"/>
        </w:rPr>
        <w:t>aws of th</w:t>
      </w:r>
      <w:bookmarkStart w:id="3" w:name="_GoBack"/>
      <w:bookmarkEnd w:id="3"/>
      <w:r w:rsidR="0051711F" w:rsidRPr="00C4566E">
        <w:rPr>
          <w:b/>
          <w:sz w:val="22"/>
          <w:szCs w:val="22"/>
        </w:rPr>
        <w:t>e Stratfield Historic District Association (SHDA)</w:t>
      </w:r>
    </w:p>
    <w:p w14:paraId="025832D8" w14:textId="77777777" w:rsidR="0051711F" w:rsidRPr="00C4566E" w:rsidRDefault="0051711F" w:rsidP="0051711F">
      <w:pPr>
        <w:rPr>
          <w:sz w:val="22"/>
          <w:szCs w:val="22"/>
        </w:rPr>
      </w:pPr>
    </w:p>
    <w:p w14:paraId="0CA329F7" w14:textId="77777777" w:rsidR="0051711F" w:rsidRPr="00C4566E" w:rsidRDefault="0051711F" w:rsidP="0051711F">
      <w:pPr>
        <w:rPr>
          <w:b/>
          <w:sz w:val="22"/>
          <w:szCs w:val="22"/>
        </w:rPr>
      </w:pPr>
      <w:r w:rsidRPr="00C4566E">
        <w:rPr>
          <w:b/>
          <w:sz w:val="22"/>
          <w:szCs w:val="22"/>
        </w:rPr>
        <w:t>I.</w:t>
      </w:r>
      <w:r w:rsidRPr="00C4566E">
        <w:rPr>
          <w:b/>
          <w:sz w:val="22"/>
          <w:szCs w:val="22"/>
        </w:rPr>
        <w:tab/>
        <w:t xml:space="preserve">Name of Organization </w:t>
      </w:r>
    </w:p>
    <w:p w14:paraId="6A8DA3A0" w14:textId="77777777" w:rsidR="0051711F" w:rsidRPr="00C4566E" w:rsidRDefault="0051711F" w:rsidP="0051711F">
      <w:pPr>
        <w:rPr>
          <w:sz w:val="22"/>
          <w:szCs w:val="22"/>
        </w:rPr>
      </w:pPr>
    </w:p>
    <w:p w14:paraId="56CB191D" w14:textId="77777777" w:rsidR="0051711F" w:rsidRPr="00C4566E" w:rsidRDefault="0051711F" w:rsidP="0051711F">
      <w:pPr>
        <w:rPr>
          <w:sz w:val="22"/>
          <w:szCs w:val="22"/>
        </w:rPr>
      </w:pPr>
      <w:r w:rsidRPr="00C4566E">
        <w:rPr>
          <w:sz w:val="22"/>
          <w:szCs w:val="22"/>
        </w:rPr>
        <w:t>The name of this organization shall be the Stratfield Historic District Association (SHDA).</w:t>
      </w:r>
    </w:p>
    <w:p w14:paraId="488F62F3" w14:textId="77777777" w:rsidR="0051711F" w:rsidRPr="00C4566E" w:rsidRDefault="0051711F" w:rsidP="0051711F">
      <w:pPr>
        <w:rPr>
          <w:sz w:val="22"/>
          <w:szCs w:val="22"/>
        </w:rPr>
      </w:pPr>
    </w:p>
    <w:p w14:paraId="3FD3CFF5" w14:textId="77777777" w:rsidR="0051711F" w:rsidRPr="00C4566E" w:rsidRDefault="0051711F" w:rsidP="0051711F">
      <w:pPr>
        <w:rPr>
          <w:b/>
          <w:sz w:val="22"/>
          <w:szCs w:val="22"/>
        </w:rPr>
      </w:pPr>
      <w:r w:rsidRPr="00C4566E">
        <w:rPr>
          <w:b/>
          <w:sz w:val="22"/>
          <w:szCs w:val="22"/>
        </w:rPr>
        <w:t>II.</w:t>
      </w:r>
      <w:r w:rsidRPr="00C4566E">
        <w:rPr>
          <w:b/>
          <w:sz w:val="22"/>
          <w:szCs w:val="22"/>
        </w:rPr>
        <w:tab/>
        <w:t xml:space="preserve">Boundaries </w:t>
      </w:r>
    </w:p>
    <w:p w14:paraId="3BDDAF03" w14:textId="77777777" w:rsidR="0051711F" w:rsidRPr="00C4566E" w:rsidRDefault="0051711F" w:rsidP="0051711F">
      <w:pPr>
        <w:rPr>
          <w:sz w:val="22"/>
          <w:szCs w:val="22"/>
        </w:rPr>
      </w:pPr>
    </w:p>
    <w:p w14:paraId="428FEB18" w14:textId="77777777" w:rsidR="0051711F" w:rsidRPr="00560958" w:rsidRDefault="0051711F" w:rsidP="0051711F">
      <w:pPr>
        <w:rPr>
          <w:b/>
          <w:sz w:val="22"/>
          <w:szCs w:val="22"/>
        </w:rPr>
      </w:pPr>
      <w:r w:rsidRPr="00C4566E">
        <w:rPr>
          <w:sz w:val="22"/>
          <w:szCs w:val="22"/>
        </w:rPr>
        <w:t>The Stratfield Historic District Association shall focus its activities on the area within the officially designated boundaries of the Stratfield Historic District, which includes 280</w:t>
      </w:r>
      <w:r w:rsidR="00560958">
        <w:rPr>
          <w:b/>
          <w:sz w:val="22"/>
          <w:szCs w:val="22"/>
        </w:rPr>
        <w:t xml:space="preserve"> </w:t>
      </w:r>
      <w:r w:rsidRPr="00C4566E">
        <w:rPr>
          <w:sz w:val="22"/>
          <w:szCs w:val="22"/>
        </w:rPr>
        <w:t xml:space="preserve">properties along Clinton and Brooklawn Avenues in the West End of Bridgeport, along with relating side streets in a general one block radius to the east as well as longer spurs facing North Avenue. </w:t>
      </w:r>
    </w:p>
    <w:p w14:paraId="263ACBDD" w14:textId="77777777" w:rsidR="0051711F" w:rsidRPr="00C4566E" w:rsidRDefault="0051711F" w:rsidP="0051711F">
      <w:pPr>
        <w:rPr>
          <w:sz w:val="22"/>
          <w:szCs w:val="22"/>
        </w:rPr>
      </w:pPr>
    </w:p>
    <w:p w14:paraId="38ABB673" w14:textId="77777777" w:rsidR="0051711F" w:rsidRPr="00C4566E" w:rsidRDefault="0051711F" w:rsidP="0051711F">
      <w:pPr>
        <w:rPr>
          <w:b/>
          <w:sz w:val="22"/>
          <w:szCs w:val="22"/>
        </w:rPr>
      </w:pPr>
      <w:r w:rsidRPr="00C4566E">
        <w:rPr>
          <w:b/>
          <w:sz w:val="22"/>
          <w:szCs w:val="22"/>
        </w:rPr>
        <w:t>III.</w:t>
      </w:r>
      <w:r w:rsidRPr="00C4566E">
        <w:rPr>
          <w:b/>
          <w:sz w:val="22"/>
          <w:szCs w:val="22"/>
        </w:rPr>
        <w:tab/>
        <w:t xml:space="preserve">Purpose </w:t>
      </w:r>
    </w:p>
    <w:p w14:paraId="2E833976" w14:textId="77777777" w:rsidR="0051711F" w:rsidRPr="00C4566E" w:rsidRDefault="0051711F" w:rsidP="0051711F">
      <w:pPr>
        <w:rPr>
          <w:sz w:val="22"/>
          <w:szCs w:val="22"/>
        </w:rPr>
      </w:pPr>
    </w:p>
    <w:p w14:paraId="7B403BFB" w14:textId="77777777" w:rsidR="0051711F" w:rsidRPr="00C4566E" w:rsidRDefault="0051711F" w:rsidP="0051711F">
      <w:pPr>
        <w:rPr>
          <w:sz w:val="22"/>
          <w:szCs w:val="22"/>
        </w:rPr>
      </w:pPr>
      <w:r w:rsidRPr="00C4566E">
        <w:rPr>
          <w:sz w:val="22"/>
          <w:szCs w:val="22"/>
        </w:rPr>
        <w:t>The Stratfield Historic District Association exists to promote and enhance the architectural integrity of the built properties and streetscapes of the Stratfield Historic District in Bridgeport, the 100th local historic district in the state of Connecticut.</w:t>
      </w:r>
    </w:p>
    <w:p w14:paraId="6A49FD66" w14:textId="77777777" w:rsidR="0051711F" w:rsidRPr="00C4566E" w:rsidRDefault="0051711F" w:rsidP="0051711F">
      <w:pPr>
        <w:rPr>
          <w:sz w:val="22"/>
          <w:szCs w:val="22"/>
        </w:rPr>
      </w:pPr>
    </w:p>
    <w:p w14:paraId="338B1D94" w14:textId="77777777" w:rsidR="0051711F" w:rsidRPr="00C4566E" w:rsidRDefault="0051711F" w:rsidP="0056720A">
      <w:pPr>
        <w:jc w:val="center"/>
        <w:rPr>
          <w:sz w:val="22"/>
          <w:szCs w:val="22"/>
        </w:rPr>
      </w:pPr>
      <w:r w:rsidRPr="00C4566E">
        <w:rPr>
          <w:sz w:val="22"/>
          <w:szCs w:val="22"/>
        </w:rPr>
        <w:t xml:space="preserve">Through membership activities, </w:t>
      </w:r>
      <w:r w:rsidR="002361AE" w:rsidRPr="00ED7205">
        <w:rPr>
          <w:i/>
          <w:sz w:val="22"/>
          <w:szCs w:val="22"/>
        </w:rPr>
        <w:t>communications</w:t>
      </w:r>
      <w:r w:rsidR="002361AE" w:rsidRPr="0056720A">
        <w:rPr>
          <w:i/>
          <w:color w:val="FF0000"/>
          <w:sz w:val="22"/>
          <w:szCs w:val="22"/>
        </w:rPr>
        <w:t xml:space="preserve"> </w:t>
      </w:r>
      <w:r w:rsidRPr="00C4566E">
        <w:rPr>
          <w:sz w:val="22"/>
          <w:szCs w:val="22"/>
        </w:rPr>
        <w:t>and public projects, the SHDA seeks to encourage an appreciation for historic preservation, encourage neighborhood beautification and home maintenance, and generally elicit cooperation from property owners for the betterment and improvement of the quality of life within the district.  Specifically to:</w:t>
      </w:r>
    </w:p>
    <w:p w14:paraId="7AFA8357" w14:textId="77777777" w:rsidR="0051711F" w:rsidRPr="00C4566E" w:rsidRDefault="0051711F" w:rsidP="0051711F">
      <w:pPr>
        <w:rPr>
          <w:sz w:val="22"/>
          <w:szCs w:val="22"/>
        </w:rPr>
      </w:pPr>
    </w:p>
    <w:p w14:paraId="778D92DE" w14:textId="77777777" w:rsidR="0051711F" w:rsidRPr="00C4566E" w:rsidRDefault="0051711F" w:rsidP="0051711F">
      <w:pPr>
        <w:pStyle w:val="ListParagraph"/>
        <w:numPr>
          <w:ilvl w:val="0"/>
          <w:numId w:val="1"/>
        </w:numPr>
        <w:rPr>
          <w:sz w:val="22"/>
          <w:szCs w:val="22"/>
        </w:rPr>
      </w:pPr>
      <w:r w:rsidRPr="00C4566E">
        <w:rPr>
          <w:sz w:val="22"/>
          <w:szCs w:val="22"/>
        </w:rPr>
        <w:t xml:space="preserve">To foster an attitude of neighborhood spirit and involvement on the part of the </w:t>
      </w:r>
      <w:r w:rsidR="00072F4A">
        <w:rPr>
          <w:sz w:val="22"/>
          <w:szCs w:val="22"/>
        </w:rPr>
        <w:t xml:space="preserve">community </w:t>
      </w:r>
      <w:r w:rsidRPr="00C4566E">
        <w:rPr>
          <w:sz w:val="22"/>
          <w:szCs w:val="22"/>
        </w:rPr>
        <w:t xml:space="preserve">of the SHDA through the development of social, cultural and educational programs in the SHDA area;  </w:t>
      </w:r>
    </w:p>
    <w:p w14:paraId="0D484F01" w14:textId="77777777" w:rsidR="0051711F" w:rsidRPr="00C4566E" w:rsidRDefault="0051711F" w:rsidP="0051711F">
      <w:pPr>
        <w:rPr>
          <w:sz w:val="22"/>
          <w:szCs w:val="22"/>
        </w:rPr>
      </w:pPr>
    </w:p>
    <w:p w14:paraId="2A0B92AF" w14:textId="77777777" w:rsidR="0051711F" w:rsidRPr="00C4566E" w:rsidRDefault="0051711F" w:rsidP="0051711F">
      <w:pPr>
        <w:pStyle w:val="ListParagraph"/>
        <w:numPr>
          <w:ilvl w:val="0"/>
          <w:numId w:val="1"/>
        </w:numPr>
        <w:rPr>
          <w:sz w:val="22"/>
          <w:szCs w:val="22"/>
        </w:rPr>
      </w:pPr>
      <w:r w:rsidRPr="00C4566E">
        <w:rPr>
          <w:sz w:val="22"/>
          <w:szCs w:val="22"/>
        </w:rPr>
        <w:t>Promote</w:t>
      </w:r>
      <w:r w:rsidR="000C33B6">
        <w:rPr>
          <w:sz w:val="22"/>
          <w:szCs w:val="22"/>
        </w:rPr>
        <w:t xml:space="preserve"> </w:t>
      </w:r>
      <w:r w:rsidRPr="00C4566E">
        <w:rPr>
          <w:sz w:val="22"/>
          <w:szCs w:val="22"/>
        </w:rPr>
        <w:t>a</w:t>
      </w:r>
      <w:r w:rsidR="000C33B6">
        <w:rPr>
          <w:sz w:val="22"/>
          <w:szCs w:val="22"/>
        </w:rPr>
        <w:t xml:space="preserve"> </w:t>
      </w:r>
      <w:r w:rsidRPr="00C4566E">
        <w:rPr>
          <w:sz w:val="22"/>
          <w:szCs w:val="22"/>
        </w:rPr>
        <w:t>closer</w:t>
      </w:r>
      <w:r w:rsidR="000C33B6">
        <w:rPr>
          <w:sz w:val="22"/>
          <w:szCs w:val="22"/>
        </w:rPr>
        <w:t xml:space="preserve"> </w:t>
      </w:r>
      <w:r w:rsidRPr="00C4566E">
        <w:rPr>
          <w:sz w:val="22"/>
          <w:szCs w:val="22"/>
        </w:rPr>
        <w:t>association</w:t>
      </w:r>
      <w:r w:rsidR="000C33B6">
        <w:rPr>
          <w:sz w:val="22"/>
          <w:szCs w:val="22"/>
        </w:rPr>
        <w:t xml:space="preserve"> </w:t>
      </w:r>
      <w:r w:rsidRPr="00C4566E">
        <w:rPr>
          <w:sz w:val="22"/>
          <w:szCs w:val="22"/>
        </w:rPr>
        <w:t xml:space="preserve">and cooperation among residents, business firms and city government for the general welfare, preservation and continued progress of the SHDA area and surrounding areas; </w:t>
      </w:r>
    </w:p>
    <w:p w14:paraId="19071BB1" w14:textId="77777777" w:rsidR="0051711F" w:rsidRPr="00C4566E" w:rsidRDefault="0051711F" w:rsidP="0051711F">
      <w:pPr>
        <w:rPr>
          <w:sz w:val="22"/>
          <w:szCs w:val="22"/>
        </w:rPr>
      </w:pPr>
    </w:p>
    <w:p w14:paraId="40BE2028" w14:textId="77777777" w:rsidR="0051711F" w:rsidRPr="00C4566E" w:rsidRDefault="0051711F" w:rsidP="0051711F">
      <w:pPr>
        <w:pStyle w:val="ListParagraph"/>
        <w:numPr>
          <w:ilvl w:val="0"/>
          <w:numId w:val="1"/>
        </w:numPr>
        <w:rPr>
          <w:sz w:val="22"/>
          <w:szCs w:val="22"/>
        </w:rPr>
      </w:pPr>
      <w:r w:rsidRPr="00C4566E">
        <w:rPr>
          <w:sz w:val="22"/>
          <w:szCs w:val="22"/>
        </w:rPr>
        <w:t xml:space="preserve">Encourage high standards in the construction and upkeep of buildings and property in the SHDA area and surrounding areas;  </w:t>
      </w:r>
    </w:p>
    <w:p w14:paraId="58E4639D" w14:textId="77777777" w:rsidR="0051711F" w:rsidRPr="00C4566E" w:rsidRDefault="0051711F" w:rsidP="0051711F">
      <w:pPr>
        <w:rPr>
          <w:sz w:val="22"/>
          <w:szCs w:val="22"/>
        </w:rPr>
      </w:pPr>
    </w:p>
    <w:p w14:paraId="4CCE6A02" w14:textId="77777777" w:rsidR="0051711F" w:rsidRPr="00C4566E" w:rsidRDefault="0051711F" w:rsidP="0051711F">
      <w:pPr>
        <w:pStyle w:val="ListParagraph"/>
        <w:numPr>
          <w:ilvl w:val="0"/>
          <w:numId w:val="1"/>
        </w:numPr>
        <w:rPr>
          <w:sz w:val="22"/>
          <w:szCs w:val="22"/>
        </w:rPr>
      </w:pPr>
      <w:r w:rsidRPr="00C4566E">
        <w:rPr>
          <w:sz w:val="22"/>
          <w:szCs w:val="22"/>
        </w:rPr>
        <w:t>Encourage and integrate environmentally and socially awa</w:t>
      </w:r>
      <w:r w:rsidR="00517358">
        <w:rPr>
          <w:sz w:val="22"/>
          <w:szCs w:val="22"/>
        </w:rPr>
        <w:t>re concepts in the neighborhood;</w:t>
      </w:r>
    </w:p>
    <w:p w14:paraId="25C59EC0" w14:textId="77777777" w:rsidR="0051711F" w:rsidRPr="00C4566E" w:rsidRDefault="0051711F" w:rsidP="0051711F">
      <w:pPr>
        <w:rPr>
          <w:sz w:val="22"/>
          <w:szCs w:val="22"/>
        </w:rPr>
      </w:pPr>
    </w:p>
    <w:p w14:paraId="2968054A" w14:textId="77777777" w:rsidR="0051711F" w:rsidRPr="00C4566E" w:rsidRDefault="0051711F" w:rsidP="0051711F">
      <w:pPr>
        <w:pStyle w:val="ListParagraph"/>
        <w:numPr>
          <w:ilvl w:val="0"/>
          <w:numId w:val="1"/>
        </w:numPr>
        <w:rPr>
          <w:sz w:val="22"/>
          <w:szCs w:val="22"/>
        </w:rPr>
      </w:pPr>
      <w:r w:rsidRPr="00C4566E">
        <w:rPr>
          <w:sz w:val="22"/>
          <w:szCs w:val="22"/>
        </w:rPr>
        <w:t>Promote and support the SHDA and our business community th</w:t>
      </w:r>
      <w:r w:rsidR="00072F4A">
        <w:rPr>
          <w:sz w:val="22"/>
          <w:szCs w:val="22"/>
        </w:rPr>
        <w:t>r</w:t>
      </w:r>
      <w:r w:rsidRPr="00C4566E">
        <w:rPr>
          <w:sz w:val="22"/>
          <w:szCs w:val="22"/>
        </w:rPr>
        <w:t>ough work with governmental agencies,</w:t>
      </w:r>
      <w:r w:rsidR="000C33B6">
        <w:rPr>
          <w:sz w:val="22"/>
          <w:szCs w:val="22"/>
        </w:rPr>
        <w:t xml:space="preserve"> </w:t>
      </w:r>
      <w:r w:rsidRPr="00C4566E">
        <w:rPr>
          <w:sz w:val="22"/>
          <w:szCs w:val="22"/>
        </w:rPr>
        <w:t>interested per</w:t>
      </w:r>
      <w:r w:rsidR="00517358">
        <w:rPr>
          <w:sz w:val="22"/>
          <w:szCs w:val="22"/>
        </w:rPr>
        <w:t>sons and the general public;</w:t>
      </w:r>
      <w:r w:rsidRPr="00C4566E">
        <w:rPr>
          <w:sz w:val="22"/>
          <w:szCs w:val="22"/>
        </w:rPr>
        <w:t xml:space="preserve"> </w:t>
      </w:r>
    </w:p>
    <w:p w14:paraId="169FC40C" w14:textId="77777777" w:rsidR="0051711F" w:rsidRPr="00C4566E" w:rsidRDefault="0051711F" w:rsidP="0051711F">
      <w:pPr>
        <w:rPr>
          <w:sz w:val="22"/>
          <w:szCs w:val="22"/>
        </w:rPr>
      </w:pPr>
    </w:p>
    <w:p w14:paraId="0A30C3E0" w14:textId="77777777" w:rsidR="0051711F" w:rsidRDefault="0051711F" w:rsidP="0051711F">
      <w:pPr>
        <w:pStyle w:val="ListParagraph"/>
        <w:numPr>
          <w:ilvl w:val="0"/>
          <w:numId w:val="1"/>
        </w:numPr>
        <w:rPr>
          <w:sz w:val="22"/>
          <w:szCs w:val="22"/>
        </w:rPr>
      </w:pPr>
      <w:r w:rsidRPr="00C4566E">
        <w:rPr>
          <w:sz w:val="22"/>
          <w:szCs w:val="22"/>
        </w:rPr>
        <w:t>Provide a forum for communicating is</w:t>
      </w:r>
      <w:r w:rsidR="00517358">
        <w:rPr>
          <w:sz w:val="22"/>
          <w:szCs w:val="22"/>
        </w:rPr>
        <w:t>sues pertinent to our community;</w:t>
      </w:r>
    </w:p>
    <w:p w14:paraId="0BD70EBE" w14:textId="77777777" w:rsidR="007427D4" w:rsidRPr="007427D4" w:rsidRDefault="007427D4" w:rsidP="007427D4">
      <w:pPr>
        <w:pStyle w:val="ListParagraph"/>
        <w:rPr>
          <w:sz w:val="22"/>
          <w:szCs w:val="22"/>
        </w:rPr>
      </w:pPr>
    </w:p>
    <w:p w14:paraId="545D4280" w14:textId="77777777" w:rsidR="007427D4" w:rsidRDefault="007427D4" w:rsidP="0051711F">
      <w:pPr>
        <w:pStyle w:val="ListParagraph"/>
        <w:numPr>
          <w:ilvl w:val="0"/>
          <w:numId w:val="1"/>
        </w:numPr>
        <w:rPr>
          <w:sz w:val="22"/>
          <w:szCs w:val="22"/>
        </w:rPr>
      </w:pPr>
      <w:r>
        <w:rPr>
          <w:sz w:val="22"/>
          <w:szCs w:val="22"/>
        </w:rPr>
        <w:t>Support the activities of the Stratfield Historic District Commission (SHDC).</w:t>
      </w:r>
      <w:r w:rsidR="008761E2">
        <w:rPr>
          <w:rStyle w:val="FootnoteReference"/>
          <w:sz w:val="22"/>
          <w:szCs w:val="22"/>
        </w:rPr>
        <w:footnoteReference w:id="1"/>
      </w:r>
    </w:p>
    <w:p w14:paraId="18CCFA2D" w14:textId="77777777" w:rsidR="00D3431A" w:rsidRPr="001A66BE" w:rsidRDefault="00D3431A" w:rsidP="001A66BE">
      <w:pPr>
        <w:rPr>
          <w:sz w:val="22"/>
          <w:szCs w:val="22"/>
        </w:rPr>
      </w:pPr>
    </w:p>
    <w:p w14:paraId="0AA64361" w14:textId="77777777" w:rsidR="0051711F" w:rsidRPr="00C4566E" w:rsidRDefault="0051711F" w:rsidP="0051711F">
      <w:pPr>
        <w:rPr>
          <w:sz w:val="22"/>
          <w:szCs w:val="22"/>
        </w:rPr>
      </w:pPr>
    </w:p>
    <w:p w14:paraId="2773881A" w14:textId="77777777" w:rsidR="0051711F" w:rsidRPr="00C4566E" w:rsidRDefault="0051711F" w:rsidP="0051711F">
      <w:pPr>
        <w:rPr>
          <w:b/>
          <w:sz w:val="22"/>
          <w:szCs w:val="22"/>
        </w:rPr>
      </w:pPr>
      <w:r w:rsidRPr="00C4566E">
        <w:rPr>
          <w:b/>
          <w:sz w:val="22"/>
          <w:szCs w:val="22"/>
        </w:rPr>
        <w:t>IV.</w:t>
      </w:r>
      <w:r w:rsidRPr="00C4566E">
        <w:rPr>
          <w:b/>
          <w:sz w:val="22"/>
          <w:szCs w:val="22"/>
        </w:rPr>
        <w:tab/>
        <w:t xml:space="preserve">Membership </w:t>
      </w:r>
      <w:r w:rsidR="002361AE">
        <w:rPr>
          <w:b/>
          <w:sz w:val="22"/>
          <w:szCs w:val="22"/>
        </w:rPr>
        <w:t>&amp; Privacy</w:t>
      </w:r>
    </w:p>
    <w:p w14:paraId="16391933" w14:textId="77777777" w:rsidR="0051711F" w:rsidRPr="00C4566E" w:rsidRDefault="0051711F" w:rsidP="0051711F">
      <w:pPr>
        <w:ind w:left="360"/>
        <w:rPr>
          <w:sz w:val="22"/>
          <w:szCs w:val="22"/>
        </w:rPr>
      </w:pPr>
    </w:p>
    <w:p w14:paraId="27888582" w14:textId="77777777" w:rsidR="0051711F" w:rsidRPr="00C4566E" w:rsidRDefault="0051711F" w:rsidP="0051711F">
      <w:pPr>
        <w:ind w:left="360"/>
        <w:rPr>
          <w:sz w:val="22"/>
          <w:szCs w:val="22"/>
        </w:rPr>
      </w:pPr>
    </w:p>
    <w:p w14:paraId="3B7686BF" w14:textId="77777777" w:rsidR="0051711F" w:rsidRPr="00C4566E" w:rsidRDefault="0051711F" w:rsidP="0051711F">
      <w:pPr>
        <w:pStyle w:val="ListParagraph"/>
        <w:numPr>
          <w:ilvl w:val="0"/>
          <w:numId w:val="7"/>
        </w:numPr>
        <w:rPr>
          <w:sz w:val="22"/>
          <w:szCs w:val="22"/>
        </w:rPr>
      </w:pPr>
      <w:r w:rsidRPr="00C4566E">
        <w:rPr>
          <w:sz w:val="22"/>
          <w:szCs w:val="22"/>
        </w:rPr>
        <w:t xml:space="preserve">Who is eligible for membership in the SHDA? </w:t>
      </w:r>
    </w:p>
    <w:p w14:paraId="4D1C21E8" w14:textId="77777777" w:rsidR="0051711F" w:rsidRPr="00C4566E" w:rsidRDefault="0051711F" w:rsidP="0051711F">
      <w:pPr>
        <w:rPr>
          <w:sz w:val="22"/>
          <w:szCs w:val="22"/>
        </w:rPr>
      </w:pPr>
    </w:p>
    <w:p w14:paraId="4B4D96ED" w14:textId="77777777" w:rsidR="0051711F" w:rsidRPr="00C4566E" w:rsidRDefault="0051711F" w:rsidP="0051711F">
      <w:pPr>
        <w:ind w:left="720"/>
        <w:rPr>
          <w:sz w:val="22"/>
          <w:szCs w:val="22"/>
        </w:rPr>
      </w:pPr>
      <w:r w:rsidRPr="00C4566E">
        <w:rPr>
          <w:sz w:val="22"/>
          <w:szCs w:val="22"/>
        </w:rPr>
        <w:t xml:space="preserve">Membership is open to property owners and residents in the district, as well as businesses, non-profits and religious organizations located </w:t>
      </w:r>
      <w:r w:rsidR="00320492">
        <w:rPr>
          <w:sz w:val="22"/>
          <w:szCs w:val="22"/>
        </w:rPr>
        <w:t>within the district</w:t>
      </w:r>
      <w:r w:rsidR="00B009A0">
        <w:rPr>
          <w:sz w:val="22"/>
          <w:szCs w:val="22"/>
        </w:rPr>
        <w:t>, and anyone who wishes t</w:t>
      </w:r>
      <w:r w:rsidR="00072F4A">
        <w:rPr>
          <w:sz w:val="22"/>
          <w:szCs w:val="22"/>
        </w:rPr>
        <w:t xml:space="preserve">o join the SHDA.  The Board shall </w:t>
      </w:r>
      <w:del w:id="4" w:author="Judith Shanner" w:date="2019-09-10T13:08:00Z">
        <w:r w:rsidR="00072F4A" w:rsidDel="00B84AC7">
          <w:rPr>
            <w:sz w:val="22"/>
            <w:szCs w:val="22"/>
          </w:rPr>
          <w:delText>be comprised of</w:delText>
        </w:r>
      </w:del>
      <w:ins w:id="5" w:author="Judith Shanner" w:date="2019-09-10T13:08:00Z">
        <w:r w:rsidR="00B84AC7">
          <w:rPr>
            <w:sz w:val="22"/>
            <w:szCs w:val="22"/>
          </w:rPr>
          <w:t>include</w:t>
        </w:r>
      </w:ins>
      <w:r w:rsidR="00072F4A">
        <w:rPr>
          <w:sz w:val="22"/>
          <w:szCs w:val="22"/>
        </w:rPr>
        <w:t xml:space="preserve"> no more than one non-resid</w:t>
      </w:r>
      <w:r w:rsidR="00781BF2">
        <w:rPr>
          <w:sz w:val="22"/>
          <w:szCs w:val="22"/>
        </w:rPr>
        <w:t>ent of the Stratfield Historic D</w:t>
      </w:r>
      <w:r w:rsidR="00072F4A">
        <w:rPr>
          <w:sz w:val="22"/>
          <w:szCs w:val="22"/>
        </w:rPr>
        <w:t xml:space="preserve">istrict.  </w:t>
      </w:r>
    </w:p>
    <w:p w14:paraId="7AA3CD2C" w14:textId="77777777" w:rsidR="0051711F" w:rsidRPr="00C4566E" w:rsidRDefault="0051711F" w:rsidP="0051711F">
      <w:pPr>
        <w:rPr>
          <w:sz w:val="22"/>
          <w:szCs w:val="22"/>
        </w:rPr>
      </w:pPr>
    </w:p>
    <w:p w14:paraId="79031155" w14:textId="77777777" w:rsidR="0051711F" w:rsidRPr="00C4566E" w:rsidRDefault="0051711F" w:rsidP="0051711F">
      <w:pPr>
        <w:pStyle w:val="ListParagraph"/>
        <w:numPr>
          <w:ilvl w:val="0"/>
          <w:numId w:val="7"/>
        </w:numPr>
        <w:rPr>
          <w:sz w:val="22"/>
          <w:szCs w:val="22"/>
        </w:rPr>
      </w:pPr>
      <w:r w:rsidRPr="00C4566E">
        <w:rPr>
          <w:sz w:val="22"/>
          <w:szCs w:val="22"/>
        </w:rPr>
        <w:t>Privileges and responsibilities of membership</w:t>
      </w:r>
    </w:p>
    <w:p w14:paraId="05BCEFEE" w14:textId="77777777" w:rsidR="0051711F" w:rsidRPr="00C4566E" w:rsidRDefault="0051711F" w:rsidP="0051711F">
      <w:pPr>
        <w:rPr>
          <w:sz w:val="22"/>
          <w:szCs w:val="22"/>
        </w:rPr>
      </w:pPr>
    </w:p>
    <w:p w14:paraId="3C4D2F4A" w14:textId="77777777" w:rsidR="002073D8" w:rsidRPr="00C4566E" w:rsidRDefault="00567A37" w:rsidP="002073D8">
      <w:pPr>
        <w:ind w:left="720"/>
        <w:rPr>
          <w:sz w:val="22"/>
          <w:szCs w:val="22"/>
        </w:rPr>
      </w:pPr>
      <w:r>
        <w:rPr>
          <w:sz w:val="22"/>
          <w:szCs w:val="22"/>
        </w:rPr>
        <w:t>SHDA M</w:t>
      </w:r>
      <w:r w:rsidR="0051711F" w:rsidRPr="00C4566E">
        <w:rPr>
          <w:sz w:val="22"/>
          <w:szCs w:val="22"/>
        </w:rPr>
        <w:t xml:space="preserve">embers are responsible for payment of annual dues to support the organization. They have the right to attend the Annual Meeting and meetings of the Officers, to present ideas and comments, and to serve on committees. </w:t>
      </w:r>
    </w:p>
    <w:p w14:paraId="781BFBB4" w14:textId="77777777" w:rsidR="002073D8" w:rsidRPr="002073D8" w:rsidRDefault="002073D8" w:rsidP="002073D8">
      <w:pPr>
        <w:pStyle w:val="ListParagraph"/>
        <w:numPr>
          <w:ilvl w:val="0"/>
          <w:numId w:val="7"/>
        </w:numPr>
        <w:rPr>
          <w:sz w:val="22"/>
          <w:szCs w:val="22"/>
        </w:rPr>
      </w:pPr>
      <w:r w:rsidRPr="002073D8">
        <w:rPr>
          <w:sz w:val="22"/>
          <w:szCs w:val="22"/>
        </w:rPr>
        <w:t>Member Contact Information – Members have entrusted their contact information to the SHDA so that we may communicate and share important information with them.  Member contact information will be kept strictly private and will not be shared with other members or organizations, without prior consent.</w:t>
      </w:r>
    </w:p>
    <w:p w14:paraId="64940FB7" w14:textId="77777777" w:rsidR="0051711F" w:rsidRPr="00B84AC7" w:rsidRDefault="0051711F" w:rsidP="00B84AC7">
      <w:pPr>
        <w:ind w:left="360"/>
        <w:rPr>
          <w:sz w:val="22"/>
          <w:szCs w:val="22"/>
          <w:rPrChange w:id="6" w:author="Judith Shanner" w:date="2019-09-10T13:08:00Z">
            <w:rPr/>
          </w:rPrChange>
        </w:rPr>
        <w:pPrChange w:id="7" w:author="Judith Shanner" w:date="2019-09-10T13:08:00Z">
          <w:pPr>
            <w:pStyle w:val="ListParagraph"/>
            <w:numPr>
              <w:numId w:val="7"/>
            </w:numPr>
            <w:ind w:hanging="360"/>
          </w:pPr>
        </w:pPrChange>
      </w:pPr>
    </w:p>
    <w:p w14:paraId="1F2BCBE7" w14:textId="77777777" w:rsidR="0051711F" w:rsidRPr="00C4566E" w:rsidRDefault="0051711F" w:rsidP="0051711F">
      <w:pPr>
        <w:rPr>
          <w:b/>
          <w:sz w:val="22"/>
          <w:szCs w:val="22"/>
        </w:rPr>
      </w:pPr>
      <w:r w:rsidRPr="00C4566E">
        <w:rPr>
          <w:b/>
          <w:sz w:val="22"/>
          <w:szCs w:val="22"/>
        </w:rPr>
        <w:t>V.</w:t>
      </w:r>
      <w:r w:rsidRPr="00C4566E">
        <w:rPr>
          <w:b/>
          <w:sz w:val="22"/>
          <w:szCs w:val="22"/>
        </w:rPr>
        <w:tab/>
        <w:t xml:space="preserve">Voting </w:t>
      </w:r>
    </w:p>
    <w:p w14:paraId="6E3A3063" w14:textId="77777777" w:rsidR="0051711F" w:rsidRPr="00C4566E" w:rsidRDefault="0051711F" w:rsidP="0051711F">
      <w:pPr>
        <w:rPr>
          <w:sz w:val="22"/>
          <w:szCs w:val="22"/>
        </w:rPr>
      </w:pPr>
    </w:p>
    <w:p w14:paraId="495F2D24" w14:textId="77777777" w:rsidR="0051711F" w:rsidRPr="00C4566E" w:rsidRDefault="00567A37" w:rsidP="0051711F">
      <w:pPr>
        <w:pStyle w:val="ListParagraph"/>
        <w:numPr>
          <w:ilvl w:val="0"/>
          <w:numId w:val="9"/>
        </w:numPr>
        <w:rPr>
          <w:sz w:val="22"/>
          <w:szCs w:val="22"/>
        </w:rPr>
      </w:pPr>
      <w:r>
        <w:rPr>
          <w:sz w:val="22"/>
          <w:szCs w:val="22"/>
        </w:rPr>
        <w:t>Voting M</w:t>
      </w:r>
      <w:r w:rsidR="0051711F" w:rsidRPr="00C4566E">
        <w:rPr>
          <w:sz w:val="22"/>
          <w:szCs w:val="22"/>
        </w:rPr>
        <w:t xml:space="preserve">embers </w:t>
      </w:r>
    </w:p>
    <w:p w14:paraId="63539C90" w14:textId="77777777" w:rsidR="0051711F" w:rsidRPr="00C4566E" w:rsidRDefault="0051711F" w:rsidP="0051711F">
      <w:pPr>
        <w:rPr>
          <w:sz w:val="22"/>
          <w:szCs w:val="22"/>
        </w:rPr>
      </w:pPr>
    </w:p>
    <w:p w14:paraId="19AA1C07" w14:textId="77777777" w:rsidR="0051711F" w:rsidRPr="00C4566E" w:rsidRDefault="00567A37" w:rsidP="0051711F">
      <w:pPr>
        <w:ind w:left="720"/>
        <w:rPr>
          <w:sz w:val="22"/>
          <w:szCs w:val="22"/>
        </w:rPr>
      </w:pPr>
      <w:r>
        <w:rPr>
          <w:sz w:val="22"/>
          <w:szCs w:val="22"/>
        </w:rPr>
        <w:t>All adult paid SHDA M</w:t>
      </w:r>
      <w:r w:rsidR="0051711F" w:rsidRPr="00C4566E">
        <w:rPr>
          <w:sz w:val="22"/>
          <w:szCs w:val="22"/>
        </w:rPr>
        <w:t>embers shall be voting members</w:t>
      </w:r>
      <w:r w:rsidR="00B009A0">
        <w:rPr>
          <w:sz w:val="22"/>
          <w:szCs w:val="22"/>
        </w:rPr>
        <w:t xml:space="preserve"> (maximum of 2 votes per household </w:t>
      </w:r>
      <w:r w:rsidR="002361AE">
        <w:rPr>
          <w:sz w:val="22"/>
          <w:szCs w:val="22"/>
        </w:rPr>
        <w:t xml:space="preserve">membership </w:t>
      </w:r>
      <w:r w:rsidR="00B009A0">
        <w:rPr>
          <w:sz w:val="22"/>
          <w:szCs w:val="22"/>
        </w:rPr>
        <w:t xml:space="preserve">and </w:t>
      </w:r>
      <w:r w:rsidR="00303C71">
        <w:rPr>
          <w:sz w:val="22"/>
          <w:szCs w:val="22"/>
        </w:rPr>
        <w:t>o</w:t>
      </w:r>
      <w:r w:rsidR="00B009A0">
        <w:rPr>
          <w:sz w:val="22"/>
          <w:szCs w:val="22"/>
        </w:rPr>
        <w:t>rganizations</w:t>
      </w:r>
      <w:r w:rsidR="00303C71">
        <w:rPr>
          <w:sz w:val="22"/>
          <w:szCs w:val="22"/>
        </w:rPr>
        <w:t>/businesses/non-profits get 1 vote</w:t>
      </w:r>
      <w:r w:rsidR="00B009A0">
        <w:rPr>
          <w:sz w:val="22"/>
          <w:szCs w:val="22"/>
        </w:rPr>
        <w:t>).</w:t>
      </w:r>
    </w:p>
    <w:p w14:paraId="2E01F89C" w14:textId="77777777" w:rsidR="0051711F" w:rsidRPr="00C4566E" w:rsidRDefault="0051711F" w:rsidP="0051711F">
      <w:pPr>
        <w:rPr>
          <w:sz w:val="22"/>
          <w:szCs w:val="22"/>
        </w:rPr>
      </w:pPr>
    </w:p>
    <w:p w14:paraId="1CAB37C4" w14:textId="77777777" w:rsidR="0051711F" w:rsidRPr="00C4566E" w:rsidRDefault="00567A37" w:rsidP="0051711F">
      <w:pPr>
        <w:pStyle w:val="ListParagraph"/>
        <w:numPr>
          <w:ilvl w:val="0"/>
          <w:numId w:val="9"/>
        </w:numPr>
        <w:rPr>
          <w:sz w:val="22"/>
          <w:szCs w:val="22"/>
        </w:rPr>
      </w:pPr>
      <w:r>
        <w:rPr>
          <w:sz w:val="22"/>
          <w:szCs w:val="22"/>
        </w:rPr>
        <w:t>Non-voting M</w:t>
      </w:r>
      <w:r w:rsidR="0051711F" w:rsidRPr="00C4566E">
        <w:rPr>
          <w:sz w:val="22"/>
          <w:szCs w:val="22"/>
        </w:rPr>
        <w:t xml:space="preserve">embers </w:t>
      </w:r>
      <w:r w:rsidR="0051711F" w:rsidRPr="00C4566E">
        <w:rPr>
          <w:sz w:val="22"/>
          <w:szCs w:val="22"/>
        </w:rPr>
        <w:br/>
      </w:r>
    </w:p>
    <w:p w14:paraId="6F870B6E" w14:textId="77777777" w:rsidR="0051711F" w:rsidRPr="00C4566E" w:rsidRDefault="00560958" w:rsidP="0051711F">
      <w:pPr>
        <w:ind w:left="720"/>
        <w:rPr>
          <w:sz w:val="22"/>
          <w:szCs w:val="22"/>
        </w:rPr>
      </w:pPr>
      <w:r>
        <w:rPr>
          <w:sz w:val="22"/>
          <w:szCs w:val="22"/>
        </w:rPr>
        <w:t>Me</w:t>
      </w:r>
      <w:r w:rsidR="00693917">
        <w:rPr>
          <w:sz w:val="22"/>
          <w:szCs w:val="22"/>
        </w:rPr>
        <w:t>mbers who have not</w:t>
      </w:r>
      <w:r w:rsidR="0051711F" w:rsidRPr="00C4566E">
        <w:rPr>
          <w:sz w:val="22"/>
          <w:szCs w:val="22"/>
        </w:rPr>
        <w:t xml:space="preserve"> paid </w:t>
      </w:r>
      <w:r>
        <w:rPr>
          <w:sz w:val="22"/>
          <w:szCs w:val="22"/>
        </w:rPr>
        <w:t>dues do not</w:t>
      </w:r>
      <w:r w:rsidR="0051711F" w:rsidRPr="00C4566E">
        <w:rPr>
          <w:sz w:val="22"/>
          <w:szCs w:val="22"/>
        </w:rPr>
        <w:t xml:space="preserve"> have voting privileges.</w:t>
      </w:r>
      <w:r w:rsidR="00567A37">
        <w:rPr>
          <w:sz w:val="22"/>
          <w:szCs w:val="22"/>
        </w:rPr>
        <w:t xml:space="preserve"> </w:t>
      </w:r>
    </w:p>
    <w:p w14:paraId="2ACE61C4" w14:textId="77777777" w:rsidR="0051711F" w:rsidRPr="00C4566E" w:rsidRDefault="0051711F" w:rsidP="0051711F">
      <w:pPr>
        <w:rPr>
          <w:sz w:val="22"/>
          <w:szCs w:val="22"/>
        </w:rPr>
      </w:pPr>
    </w:p>
    <w:p w14:paraId="4A8957C5" w14:textId="77777777" w:rsidR="0051711F" w:rsidRPr="00C4566E" w:rsidRDefault="0051711F" w:rsidP="0051711F">
      <w:pPr>
        <w:pStyle w:val="ListParagraph"/>
        <w:numPr>
          <w:ilvl w:val="0"/>
          <w:numId w:val="9"/>
        </w:numPr>
        <w:rPr>
          <w:sz w:val="22"/>
          <w:szCs w:val="22"/>
        </w:rPr>
      </w:pPr>
      <w:r w:rsidRPr="00C4566E">
        <w:rPr>
          <w:sz w:val="22"/>
          <w:szCs w:val="22"/>
        </w:rPr>
        <w:t xml:space="preserve">Proxy </w:t>
      </w:r>
    </w:p>
    <w:p w14:paraId="11F909EB" w14:textId="77777777" w:rsidR="0051711F" w:rsidRPr="00C4566E" w:rsidRDefault="0051711F" w:rsidP="0051711F">
      <w:pPr>
        <w:rPr>
          <w:sz w:val="22"/>
          <w:szCs w:val="22"/>
        </w:rPr>
      </w:pPr>
    </w:p>
    <w:p w14:paraId="19FE3EAF" w14:textId="77777777" w:rsidR="0051711F" w:rsidRPr="00C4566E" w:rsidRDefault="0051711F" w:rsidP="0051711F">
      <w:pPr>
        <w:ind w:left="720"/>
        <w:rPr>
          <w:sz w:val="22"/>
          <w:szCs w:val="22"/>
        </w:rPr>
      </w:pPr>
      <w:r w:rsidRPr="00C4566E">
        <w:rPr>
          <w:sz w:val="22"/>
          <w:szCs w:val="22"/>
        </w:rPr>
        <w:t xml:space="preserve">No vote by proxy will be allowed for any question, issue or candidate under any Article of these Bylaws.  </w:t>
      </w:r>
    </w:p>
    <w:p w14:paraId="49B78FE6" w14:textId="77777777" w:rsidR="0051711F" w:rsidRPr="00C4566E" w:rsidRDefault="0051711F" w:rsidP="0051711F">
      <w:pPr>
        <w:rPr>
          <w:sz w:val="22"/>
          <w:szCs w:val="22"/>
        </w:rPr>
      </w:pPr>
    </w:p>
    <w:p w14:paraId="2218399B" w14:textId="77777777" w:rsidR="0051711F" w:rsidRPr="00C4566E" w:rsidRDefault="0051711F" w:rsidP="0051711F">
      <w:pPr>
        <w:pStyle w:val="ListParagraph"/>
        <w:numPr>
          <w:ilvl w:val="0"/>
          <w:numId w:val="9"/>
        </w:numPr>
        <w:rPr>
          <w:sz w:val="22"/>
          <w:szCs w:val="22"/>
        </w:rPr>
      </w:pPr>
      <w:r w:rsidRPr="00C4566E">
        <w:rPr>
          <w:sz w:val="22"/>
          <w:szCs w:val="22"/>
        </w:rPr>
        <w:t>Written Ballots</w:t>
      </w:r>
    </w:p>
    <w:p w14:paraId="1666BAFD" w14:textId="77777777" w:rsidR="0051711F" w:rsidRPr="00C4566E" w:rsidRDefault="0051711F" w:rsidP="0051711F">
      <w:pPr>
        <w:rPr>
          <w:sz w:val="22"/>
          <w:szCs w:val="22"/>
        </w:rPr>
      </w:pPr>
    </w:p>
    <w:p w14:paraId="7E2040EA" w14:textId="77777777" w:rsidR="0051711F" w:rsidRPr="00C4566E" w:rsidRDefault="0051711F" w:rsidP="0051711F">
      <w:pPr>
        <w:ind w:left="720"/>
        <w:rPr>
          <w:sz w:val="22"/>
          <w:szCs w:val="22"/>
        </w:rPr>
      </w:pPr>
      <w:r w:rsidRPr="00C4566E">
        <w:rPr>
          <w:sz w:val="22"/>
          <w:szCs w:val="22"/>
        </w:rPr>
        <w:t>The Officers may establish rules for the distribution of written ballots for any questions, issues or elections</w:t>
      </w:r>
      <w:r w:rsidR="00567A37">
        <w:rPr>
          <w:sz w:val="22"/>
          <w:szCs w:val="22"/>
        </w:rPr>
        <w:t xml:space="preserve"> by either the Officers or the M</w:t>
      </w:r>
      <w:r w:rsidRPr="00C4566E">
        <w:rPr>
          <w:sz w:val="22"/>
          <w:szCs w:val="22"/>
        </w:rPr>
        <w:t xml:space="preserve">embers of the Association.  </w:t>
      </w:r>
      <w:r w:rsidR="00303C71">
        <w:rPr>
          <w:sz w:val="22"/>
          <w:szCs w:val="22"/>
        </w:rPr>
        <w:t>Ballots must be clearly marked to be acceptable.</w:t>
      </w:r>
    </w:p>
    <w:p w14:paraId="36675C60" w14:textId="77777777" w:rsidR="0051711F" w:rsidRPr="00C4566E" w:rsidRDefault="0051711F" w:rsidP="0051711F">
      <w:pPr>
        <w:rPr>
          <w:sz w:val="22"/>
          <w:szCs w:val="22"/>
        </w:rPr>
      </w:pPr>
    </w:p>
    <w:p w14:paraId="364FA305" w14:textId="77777777" w:rsidR="0051711F" w:rsidRPr="00C4566E" w:rsidRDefault="0051711F" w:rsidP="0051711F">
      <w:pPr>
        <w:pStyle w:val="ListParagraph"/>
        <w:numPr>
          <w:ilvl w:val="0"/>
          <w:numId w:val="9"/>
        </w:numPr>
        <w:rPr>
          <w:sz w:val="22"/>
          <w:szCs w:val="22"/>
        </w:rPr>
      </w:pPr>
      <w:r w:rsidRPr="00C4566E">
        <w:rPr>
          <w:sz w:val="22"/>
          <w:szCs w:val="22"/>
        </w:rPr>
        <w:t>Electronic Voting</w:t>
      </w:r>
    </w:p>
    <w:p w14:paraId="282DCFFC" w14:textId="77777777" w:rsidR="0051711F" w:rsidRPr="00C4566E" w:rsidRDefault="0051711F" w:rsidP="0051711F">
      <w:pPr>
        <w:rPr>
          <w:sz w:val="22"/>
          <w:szCs w:val="22"/>
        </w:rPr>
      </w:pPr>
    </w:p>
    <w:p w14:paraId="0090AFDF" w14:textId="77777777" w:rsidR="0051711F" w:rsidRPr="00C4566E" w:rsidRDefault="0051711F" w:rsidP="0051711F">
      <w:pPr>
        <w:ind w:left="720"/>
        <w:rPr>
          <w:sz w:val="22"/>
          <w:szCs w:val="22"/>
        </w:rPr>
      </w:pPr>
      <w:r w:rsidRPr="00C4566E">
        <w:rPr>
          <w:sz w:val="22"/>
          <w:szCs w:val="22"/>
        </w:rPr>
        <w:t xml:space="preserve">The Officers may discuss and vote on time sensitive issues by email, telephone conference or other electronic means. </w:t>
      </w:r>
    </w:p>
    <w:p w14:paraId="49B7AFC4" w14:textId="77777777" w:rsidR="0051711F" w:rsidRPr="00C4566E" w:rsidRDefault="0051711F" w:rsidP="0051711F">
      <w:pPr>
        <w:rPr>
          <w:sz w:val="22"/>
          <w:szCs w:val="22"/>
        </w:rPr>
      </w:pPr>
    </w:p>
    <w:p w14:paraId="26DEBD0F" w14:textId="77777777" w:rsidR="0051711F" w:rsidRPr="00C4566E" w:rsidRDefault="0051711F" w:rsidP="0051711F">
      <w:pPr>
        <w:rPr>
          <w:sz w:val="22"/>
          <w:szCs w:val="22"/>
        </w:rPr>
      </w:pPr>
    </w:p>
    <w:p w14:paraId="4A07B8FF" w14:textId="77777777" w:rsidR="0051711F" w:rsidRPr="00C4566E" w:rsidRDefault="0051711F" w:rsidP="0051711F">
      <w:pPr>
        <w:rPr>
          <w:b/>
          <w:sz w:val="22"/>
          <w:szCs w:val="22"/>
        </w:rPr>
      </w:pPr>
      <w:r w:rsidRPr="00C4566E">
        <w:rPr>
          <w:b/>
          <w:sz w:val="22"/>
          <w:szCs w:val="22"/>
        </w:rPr>
        <w:t>VI.</w:t>
      </w:r>
      <w:r w:rsidRPr="00C4566E">
        <w:rPr>
          <w:b/>
          <w:sz w:val="22"/>
          <w:szCs w:val="22"/>
        </w:rPr>
        <w:tab/>
        <w:t>Dues</w:t>
      </w:r>
    </w:p>
    <w:p w14:paraId="2550F298" w14:textId="77777777" w:rsidR="0051711F" w:rsidRPr="00C4566E" w:rsidRDefault="0051711F" w:rsidP="0051711F">
      <w:pPr>
        <w:rPr>
          <w:sz w:val="22"/>
          <w:szCs w:val="22"/>
        </w:rPr>
      </w:pPr>
    </w:p>
    <w:p w14:paraId="2D777089" w14:textId="77777777" w:rsidR="0051711F" w:rsidRPr="00C4566E" w:rsidRDefault="00C3007F" w:rsidP="0051711F">
      <w:pPr>
        <w:rPr>
          <w:sz w:val="22"/>
          <w:szCs w:val="22"/>
        </w:rPr>
      </w:pPr>
      <w:r w:rsidRPr="001E52A2">
        <w:rPr>
          <w:sz w:val="22"/>
          <w:szCs w:val="22"/>
        </w:rPr>
        <w:t xml:space="preserve">Prior to the first meeting of each fiscal year, the Officers shall agree, based on a majority vote, on the </w:t>
      </w:r>
      <w:r w:rsidR="007A7586" w:rsidRPr="001E52A2">
        <w:rPr>
          <w:sz w:val="22"/>
          <w:szCs w:val="22"/>
        </w:rPr>
        <w:t xml:space="preserve">amount of the </w:t>
      </w:r>
      <w:r w:rsidRPr="001E52A2">
        <w:rPr>
          <w:sz w:val="22"/>
          <w:szCs w:val="22"/>
        </w:rPr>
        <w:t xml:space="preserve">dues </w:t>
      </w:r>
      <w:r w:rsidR="007A7586" w:rsidRPr="001E52A2">
        <w:rPr>
          <w:sz w:val="22"/>
          <w:szCs w:val="22"/>
        </w:rPr>
        <w:t>to</w:t>
      </w:r>
      <w:r w:rsidRPr="001E52A2">
        <w:rPr>
          <w:sz w:val="22"/>
          <w:szCs w:val="22"/>
        </w:rPr>
        <w:t xml:space="preserve"> the organization</w:t>
      </w:r>
      <w:r w:rsidR="00F26898" w:rsidRPr="001E52A2">
        <w:rPr>
          <w:sz w:val="22"/>
          <w:szCs w:val="22"/>
        </w:rPr>
        <w:t xml:space="preserve">.  </w:t>
      </w:r>
      <w:r w:rsidR="007A7586" w:rsidRPr="001E52A2">
        <w:rPr>
          <w:sz w:val="22"/>
          <w:szCs w:val="22"/>
        </w:rPr>
        <w:t>T</w:t>
      </w:r>
      <w:r w:rsidRPr="001E52A2">
        <w:rPr>
          <w:sz w:val="22"/>
          <w:szCs w:val="22"/>
        </w:rPr>
        <w:t>he by-laws shall be amended accordingly.  Annual d</w:t>
      </w:r>
      <w:r w:rsidR="0051711F" w:rsidRPr="001E52A2">
        <w:rPr>
          <w:sz w:val="22"/>
          <w:szCs w:val="22"/>
        </w:rPr>
        <w:t xml:space="preserve">ues </w:t>
      </w:r>
      <w:r w:rsidRPr="001E52A2">
        <w:rPr>
          <w:sz w:val="22"/>
          <w:szCs w:val="22"/>
        </w:rPr>
        <w:lastRenderedPageBreak/>
        <w:t>shall be payable at the first meeting of each fiscal year.  Due</w:t>
      </w:r>
      <w:r w:rsidR="00F26898" w:rsidRPr="001E52A2">
        <w:rPr>
          <w:sz w:val="22"/>
          <w:szCs w:val="22"/>
        </w:rPr>
        <w:t>s</w:t>
      </w:r>
      <w:r w:rsidRPr="001E52A2">
        <w:rPr>
          <w:sz w:val="22"/>
          <w:szCs w:val="22"/>
        </w:rPr>
        <w:t xml:space="preserve"> will be</w:t>
      </w:r>
      <w:r w:rsidR="0051711F" w:rsidRPr="001E52A2">
        <w:rPr>
          <w:sz w:val="22"/>
          <w:szCs w:val="22"/>
        </w:rPr>
        <w:t xml:space="preserve"> made to the Treasurer and establishes membership in the Association.</w:t>
      </w:r>
      <w:r w:rsidR="001E52A2" w:rsidRPr="001E52A2">
        <w:rPr>
          <w:rStyle w:val="FootnoteReference"/>
          <w:sz w:val="22"/>
          <w:szCs w:val="22"/>
        </w:rPr>
        <w:footnoteReference w:id="2"/>
      </w:r>
      <w:r w:rsidR="0051711F" w:rsidRPr="00C4566E">
        <w:rPr>
          <w:sz w:val="22"/>
          <w:szCs w:val="22"/>
        </w:rPr>
        <w:t xml:space="preserve"> </w:t>
      </w:r>
    </w:p>
    <w:p w14:paraId="5A24FDE7" w14:textId="77777777" w:rsidR="0051711F" w:rsidRPr="00C4566E" w:rsidRDefault="0051711F" w:rsidP="0051711F">
      <w:pPr>
        <w:rPr>
          <w:sz w:val="22"/>
          <w:szCs w:val="22"/>
        </w:rPr>
      </w:pPr>
    </w:p>
    <w:p w14:paraId="582D615B" w14:textId="77777777" w:rsidR="0051711F" w:rsidRPr="00C4566E" w:rsidRDefault="0051711F" w:rsidP="0051711F">
      <w:pPr>
        <w:pStyle w:val="ListParagraph"/>
        <w:numPr>
          <w:ilvl w:val="0"/>
          <w:numId w:val="10"/>
        </w:numPr>
        <w:rPr>
          <w:sz w:val="22"/>
          <w:szCs w:val="22"/>
        </w:rPr>
      </w:pPr>
      <w:r w:rsidRPr="00C4566E">
        <w:rPr>
          <w:sz w:val="22"/>
          <w:szCs w:val="22"/>
        </w:rPr>
        <w:t xml:space="preserve">Amount </w:t>
      </w:r>
    </w:p>
    <w:p w14:paraId="5FFCC31D" w14:textId="77777777" w:rsidR="0051711F" w:rsidRPr="00C4566E" w:rsidRDefault="0051711F" w:rsidP="0051711F">
      <w:pPr>
        <w:rPr>
          <w:sz w:val="22"/>
          <w:szCs w:val="22"/>
        </w:rPr>
      </w:pPr>
    </w:p>
    <w:p w14:paraId="7ED60E51" w14:textId="77777777" w:rsidR="0051711F" w:rsidRPr="00C4566E" w:rsidRDefault="0051711F" w:rsidP="0051711F">
      <w:pPr>
        <w:ind w:left="720"/>
        <w:rPr>
          <w:sz w:val="22"/>
          <w:szCs w:val="22"/>
        </w:rPr>
      </w:pPr>
      <w:r w:rsidRPr="00C4566E">
        <w:rPr>
          <w:sz w:val="22"/>
          <w:szCs w:val="22"/>
        </w:rPr>
        <w:t xml:space="preserve">$10 per Individual, $20 per Household </w:t>
      </w:r>
      <w:r w:rsidR="00866A4C">
        <w:rPr>
          <w:sz w:val="22"/>
          <w:szCs w:val="22"/>
        </w:rPr>
        <w:t xml:space="preserve">(2+ people) or $30 per Business, </w:t>
      </w:r>
      <w:r w:rsidRPr="00C4566E">
        <w:rPr>
          <w:sz w:val="22"/>
          <w:szCs w:val="22"/>
        </w:rPr>
        <w:t>Non</w:t>
      </w:r>
      <w:r w:rsidR="00866A4C">
        <w:rPr>
          <w:sz w:val="22"/>
          <w:szCs w:val="22"/>
        </w:rPr>
        <w:t>-</w:t>
      </w:r>
      <w:r w:rsidRPr="00C4566E">
        <w:rPr>
          <w:sz w:val="22"/>
          <w:szCs w:val="22"/>
        </w:rPr>
        <w:t>profit or Religious organization.</w:t>
      </w:r>
    </w:p>
    <w:p w14:paraId="74F03102" w14:textId="77777777" w:rsidR="0051711F" w:rsidRPr="00C4566E" w:rsidRDefault="0051711F" w:rsidP="0051711F">
      <w:pPr>
        <w:rPr>
          <w:sz w:val="22"/>
          <w:szCs w:val="22"/>
        </w:rPr>
      </w:pPr>
    </w:p>
    <w:p w14:paraId="3D951608" w14:textId="77777777" w:rsidR="0051711F" w:rsidRPr="00C4566E" w:rsidRDefault="0051711F" w:rsidP="0051711F">
      <w:pPr>
        <w:pStyle w:val="ListParagraph"/>
        <w:numPr>
          <w:ilvl w:val="0"/>
          <w:numId w:val="10"/>
        </w:numPr>
        <w:rPr>
          <w:sz w:val="22"/>
          <w:szCs w:val="22"/>
        </w:rPr>
      </w:pPr>
      <w:r w:rsidRPr="00C4566E">
        <w:rPr>
          <w:sz w:val="22"/>
          <w:szCs w:val="22"/>
        </w:rPr>
        <w:t xml:space="preserve">Payment </w:t>
      </w:r>
    </w:p>
    <w:p w14:paraId="1B7B17EF" w14:textId="77777777" w:rsidR="0051711F" w:rsidRPr="00C4566E" w:rsidRDefault="0051711F" w:rsidP="0051711F">
      <w:pPr>
        <w:rPr>
          <w:sz w:val="22"/>
          <w:szCs w:val="22"/>
        </w:rPr>
      </w:pPr>
    </w:p>
    <w:p w14:paraId="5C51FC4C" w14:textId="77777777" w:rsidR="0051711F" w:rsidRPr="00C4566E" w:rsidRDefault="0051711F" w:rsidP="00CF18EC">
      <w:pPr>
        <w:ind w:left="720"/>
        <w:rPr>
          <w:sz w:val="22"/>
          <w:szCs w:val="22"/>
        </w:rPr>
      </w:pPr>
      <w:r w:rsidRPr="005E4980">
        <w:rPr>
          <w:sz w:val="22"/>
          <w:szCs w:val="22"/>
        </w:rPr>
        <w:t xml:space="preserve">Dues are payable annually at the beginning of the </w:t>
      </w:r>
      <w:r w:rsidR="00627238" w:rsidRPr="005E4980">
        <w:rPr>
          <w:sz w:val="22"/>
          <w:szCs w:val="22"/>
        </w:rPr>
        <w:t>fiscal</w:t>
      </w:r>
      <w:r w:rsidRPr="005E4980">
        <w:rPr>
          <w:sz w:val="22"/>
          <w:szCs w:val="22"/>
        </w:rPr>
        <w:t xml:space="preserve"> year.</w:t>
      </w:r>
      <w:r w:rsidR="005E4980" w:rsidRPr="005E4980">
        <w:rPr>
          <w:rStyle w:val="FootnoteReference"/>
          <w:sz w:val="22"/>
          <w:szCs w:val="22"/>
        </w:rPr>
        <w:footnoteReference w:id="3"/>
      </w:r>
    </w:p>
    <w:p w14:paraId="5048CC98" w14:textId="77777777" w:rsidR="0051711F" w:rsidRPr="00C4566E" w:rsidRDefault="0051711F" w:rsidP="0051711F">
      <w:pPr>
        <w:rPr>
          <w:sz w:val="22"/>
          <w:szCs w:val="22"/>
        </w:rPr>
      </w:pPr>
    </w:p>
    <w:p w14:paraId="13DDCD05" w14:textId="77777777" w:rsidR="0051711F" w:rsidRPr="00C4566E" w:rsidRDefault="0051711F" w:rsidP="0051711F">
      <w:pPr>
        <w:rPr>
          <w:b/>
          <w:sz w:val="22"/>
          <w:szCs w:val="22"/>
        </w:rPr>
      </w:pPr>
      <w:r w:rsidRPr="00C4566E">
        <w:rPr>
          <w:b/>
          <w:sz w:val="22"/>
          <w:szCs w:val="22"/>
        </w:rPr>
        <w:t>VII.</w:t>
      </w:r>
      <w:r w:rsidRPr="00C4566E">
        <w:rPr>
          <w:b/>
          <w:sz w:val="22"/>
          <w:szCs w:val="22"/>
        </w:rPr>
        <w:tab/>
        <w:t xml:space="preserve">Fiscal Year </w:t>
      </w:r>
    </w:p>
    <w:p w14:paraId="3F0EFE93" w14:textId="77777777" w:rsidR="0051711F" w:rsidRPr="00C4566E" w:rsidRDefault="0051711F" w:rsidP="0051711F">
      <w:pPr>
        <w:rPr>
          <w:sz w:val="22"/>
          <w:szCs w:val="22"/>
        </w:rPr>
      </w:pPr>
    </w:p>
    <w:p w14:paraId="3D492B5D" w14:textId="77777777" w:rsidR="0051711F" w:rsidRPr="00C4566E" w:rsidRDefault="001346B8" w:rsidP="0051711F">
      <w:pPr>
        <w:rPr>
          <w:sz w:val="22"/>
          <w:szCs w:val="22"/>
        </w:rPr>
      </w:pPr>
      <w:r w:rsidRPr="00D96FBC">
        <w:rPr>
          <w:sz w:val="22"/>
          <w:szCs w:val="22"/>
        </w:rPr>
        <w:t>T</w:t>
      </w:r>
      <w:r w:rsidR="0051711F" w:rsidRPr="00D96FBC">
        <w:rPr>
          <w:sz w:val="22"/>
          <w:szCs w:val="22"/>
        </w:rPr>
        <w:t xml:space="preserve">he fiscal year shall </w:t>
      </w:r>
      <w:r w:rsidRPr="00D96FBC">
        <w:rPr>
          <w:sz w:val="22"/>
          <w:szCs w:val="22"/>
        </w:rPr>
        <w:t>commence on April 1 and end on March 31 of the following year</w:t>
      </w:r>
      <w:r w:rsidR="0051711F" w:rsidRPr="00D96FBC">
        <w:rPr>
          <w:sz w:val="22"/>
          <w:szCs w:val="22"/>
        </w:rPr>
        <w:t>.</w:t>
      </w:r>
      <w:r w:rsidR="005E4980" w:rsidRPr="00D96FBC">
        <w:rPr>
          <w:rStyle w:val="FootnoteReference"/>
          <w:sz w:val="22"/>
          <w:szCs w:val="22"/>
        </w:rPr>
        <w:footnoteReference w:id="4"/>
      </w:r>
    </w:p>
    <w:p w14:paraId="3B116015" w14:textId="77777777" w:rsidR="0051711F" w:rsidRPr="00C4566E" w:rsidRDefault="0051711F" w:rsidP="0051711F">
      <w:pPr>
        <w:rPr>
          <w:sz w:val="22"/>
          <w:szCs w:val="22"/>
        </w:rPr>
      </w:pPr>
    </w:p>
    <w:p w14:paraId="249FE28B" w14:textId="77777777" w:rsidR="0051711F" w:rsidRPr="00C4566E" w:rsidRDefault="0051711F" w:rsidP="0051711F">
      <w:pPr>
        <w:tabs>
          <w:tab w:val="left" w:pos="720"/>
          <w:tab w:val="left" w:pos="1440"/>
          <w:tab w:val="left" w:pos="2597"/>
        </w:tabs>
        <w:rPr>
          <w:b/>
          <w:sz w:val="22"/>
          <w:szCs w:val="22"/>
        </w:rPr>
      </w:pPr>
      <w:r w:rsidRPr="00C4566E">
        <w:rPr>
          <w:b/>
          <w:sz w:val="22"/>
          <w:szCs w:val="22"/>
        </w:rPr>
        <w:t>VIII.</w:t>
      </w:r>
      <w:r w:rsidRPr="00C4566E">
        <w:rPr>
          <w:b/>
          <w:sz w:val="22"/>
          <w:szCs w:val="22"/>
        </w:rPr>
        <w:tab/>
        <w:t>Meetings</w:t>
      </w:r>
      <w:r w:rsidRPr="00C4566E">
        <w:rPr>
          <w:b/>
          <w:sz w:val="22"/>
          <w:szCs w:val="22"/>
        </w:rPr>
        <w:tab/>
      </w:r>
    </w:p>
    <w:p w14:paraId="24C2AAF7" w14:textId="77777777" w:rsidR="0051711F" w:rsidRPr="00C4566E" w:rsidRDefault="0051711F" w:rsidP="0051711F">
      <w:pPr>
        <w:rPr>
          <w:sz w:val="22"/>
          <w:szCs w:val="22"/>
        </w:rPr>
      </w:pPr>
    </w:p>
    <w:p w14:paraId="5B258F9C" w14:textId="77777777" w:rsidR="0051711F" w:rsidRPr="00C4566E" w:rsidRDefault="00567A37" w:rsidP="0051711F">
      <w:pPr>
        <w:rPr>
          <w:sz w:val="22"/>
          <w:szCs w:val="22"/>
        </w:rPr>
      </w:pPr>
      <w:r>
        <w:rPr>
          <w:sz w:val="22"/>
          <w:szCs w:val="22"/>
        </w:rPr>
        <w:t>All meetings of the M</w:t>
      </w:r>
      <w:r w:rsidR="0051711F" w:rsidRPr="00C4566E">
        <w:rPr>
          <w:sz w:val="22"/>
          <w:szCs w:val="22"/>
        </w:rPr>
        <w:t xml:space="preserve">embers shall be held in such place as designated by the Officers in the notice of meeting.  </w:t>
      </w:r>
    </w:p>
    <w:p w14:paraId="4B033142" w14:textId="77777777" w:rsidR="0051711F" w:rsidRPr="00C4566E" w:rsidRDefault="0051711F" w:rsidP="0051711F">
      <w:pPr>
        <w:rPr>
          <w:sz w:val="22"/>
          <w:szCs w:val="22"/>
        </w:rPr>
      </w:pPr>
    </w:p>
    <w:p w14:paraId="548585CB" w14:textId="77777777" w:rsidR="0051711F" w:rsidRPr="00C4566E" w:rsidRDefault="0051711F" w:rsidP="0051711F">
      <w:pPr>
        <w:pStyle w:val="ListParagraph"/>
        <w:numPr>
          <w:ilvl w:val="0"/>
          <w:numId w:val="12"/>
        </w:numPr>
        <w:rPr>
          <w:sz w:val="22"/>
          <w:szCs w:val="22"/>
        </w:rPr>
      </w:pPr>
      <w:r w:rsidRPr="00C4566E">
        <w:rPr>
          <w:sz w:val="22"/>
          <w:szCs w:val="22"/>
        </w:rPr>
        <w:t>Quorum</w:t>
      </w:r>
    </w:p>
    <w:p w14:paraId="216AAE44" w14:textId="77777777" w:rsidR="0051711F" w:rsidRPr="00C4566E" w:rsidRDefault="0051711F" w:rsidP="0051711F">
      <w:pPr>
        <w:rPr>
          <w:sz w:val="22"/>
          <w:szCs w:val="22"/>
        </w:rPr>
      </w:pPr>
    </w:p>
    <w:p w14:paraId="14AC214D" w14:textId="77777777" w:rsidR="0051711F" w:rsidRPr="00C4566E" w:rsidRDefault="00567A37" w:rsidP="0051711F">
      <w:pPr>
        <w:ind w:left="720"/>
        <w:rPr>
          <w:sz w:val="22"/>
          <w:szCs w:val="22"/>
        </w:rPr>
      </w:pPr>
      <w:r>
        <w:rPr>
          <w:sz w:val="22"/>
          <w:szCs w:val="22"/>
        </w:rPr>
        <w:t>At least three O</w:t>
      </w:r>
      <w:r w:rsidR="0051711F" w:rsidRPr="00C4566E">
        <w:rPr>
          <w:sz w:val="22"/>
          <w:szCs w:val="22"/>
        </w:rPr>
        <w:t>fficers must be present to constitute</w:t>
      </w:r>
      <w:r>
        <w:rPr>
          <w:sz w:val="22"/>
          <w:szCs w:val="22"/>
        </w:rPr>
        <w:t xml:space="preserve"> a quorum. If fewer than three O</w:t>
      </w:r>
      <w:r w:rsidR="0051711F" w:rsidRPr="00C4566E">
        <w:rPr>
          <w:sz w:val="22"/>
          <w:szCs w:val="22"/>
        </w:rPr>
        <w:t xml:space="preserve">fficers are present, </w:t>
      </w:r>
      <w:r w:rsidR="00E10673">
        <w:rPr>
          <w:sz w:val="22"/>
          <w:szCs w:val="22"/>
        </w:rPr>
        <w:t xml:space="preserve">the meeting may be held but no </w:t>
      </w:r>
      <w:r w:rsidR="0051711F" w:rsidRPr="00C4566E">
        <w:rPr>
          <w:sz w:val="22"/>
          <w:szCs w:val="22"/>
        </w:rPr>
        <w:t xml:space="preserve">vote can take place. </w:t>
      </w:r>
    </w:p>
    <w:p w14:paraId="2A863C19" w14:textId="77777777" w:rsidR="0051711F" w:rsidRPr="00C4566E" w:rsidRDefault="0051711F" w:rsidP="0051711F">
      <w:pPr>
        <w:rPr>
          <w:sz w:val="22"/>
          <w:szCs w:val="22"/>
        </w:rPr>
      </w:pPr>
    </w:p>
    <w:p w14:paraId="7ABC5C9A" w14:textId="77777777" w:rsidR="0051711F" w:rsidRPr="00C4566E" w:rsidRDefault="0051711F" w:rsidP="0051711F">
      <w:pPr>
        <w:pStyle w:val="ListParagraph"/>
        <w:numPr>
          <w:ilvl w:val="0"/>
          <w:numId w:val="12"/>
        </w:numPr>
        <w:rPr>
          <w:sz w:val="22"/>
          <w:szCs w:val="22"/>
        </w:rPr>
      </w:pPr>
      <w:r w:rsidRPr="00C4566E">
        <w:rPr>
          <w:sz w:val="22"/>
          <w:szCs w:val="22"/>
        </w:rPr>
        <w:t>Monthly Meetings</w:t>
      </w:r>
    </w:p>
    <w:p w14:paraId="273971C3" w14:textId="77777777" w:rsidR="0051711F" w:rsidRPr="00C4566E" w:rsidRDefault="0051711F" w:rsidP="0051711F">
      <w:pPr>
        <w:rPr>
          <w:sz w:val="22"/>
          <w:szCs w:val="22"/>
        </w:rPr>
      </w:pPr>
    </w:p>
    <w:p w14:paraId="61CE1C61" w14:textId="77777777" w:rsidR="0051711F" w:rsidRPr="00C4566E" w:rsidRDefault="0051711F" w:rsidP="0051711F">
      <w:pPr>
        <w:ind w:left="720"/>
        <w:rPr>
          <w:sz w:val="22"/>
          <w:szCs w:val="22"/>
        </w:rPr>
      </w:pPr>
      <w:r w:rsidRPr="00C4566E">
        <w:rPr>
          <w:sz w:val="22"/>
          <w:szCs w:val="22"/>
        </w:rPr>
        <w:t xml:space="preserve">Monthly meetings of the Officers shall be held at such time and place as designated by the Officers, on the </w:t>
      </w:r>
      <w:r w:rsidR="00A23300">
        <w:rPr>
          <w:sz w:val="22"/>
          <w:szCs w:val="22"/>
        </w:rPr>
        <w:t xml:space="preserve">second </w:t>
      </w:r>
      <w:r w:rsidRPr="00C4566E">
        <w:rPr>
          <w:sz w:val="22"/>
          <w:szCs w:val="22"/>
        </w:rPr>
        <w:t>Monday of the month</w:t>
      </w:r>
      <w:r w:rsidR="00DA2849">
        <w:rPr>
          <w:rStyle w:val="FootnoteReference"/>
          <w:sz w:val="22"/>
          <w:szCs w:val="22"/>
        </w:rPr>
        <w:footnoteReference w:id="5"/>
      </w:r>
      <w:r w:rsidRPr="00C4566E">
        <w:rPr>
          <w:sz w:val="22"/>
          <w:szCs w:val="22"/>
        </w:rPr>
        <w:t xml:space="preserve"> for the transaction of such other business as may be properly brough</w:t>
      </w:r>
      <w:r w:rsidR="00567A37">
        <w:rPr>
          <w:sz w:val="22"/>
          <w:szCs w:val="22"/>
        </w:rPr>
        <w:t xml:space="preserve">t </w:t>
      </w:r>
      <w:r w:rsidR="002A4BDF">
        <w:rPr>
          <w:sz w:val="22"/>
          <w:szCs w:val="22"/>
        </w:rPr>
        <w:t xml:space="preserve">before the meeting.  </w:t>
      </w:r>
      <w:r w:rsidR="00567A37">
        <w:rPr>
          <w:sz w:val="22"/>
          <w:szCs w:val="22"/>
        </w:rPr>
        <w:t>All paid M</w:t>
      </w:r>
      <w:r w:rsidRPr="00C4566E">
        <w:rPr>
          <w:sz w:val="22"/>
          <w:szCs w:val="22"/>
        </w:rPr>
        <w:t>embers may attend.</w:t>
      </w:r>
      <w:r w:rsidR="00FA4E9B">
        <w:rPr>
          <w:sz w:val="22"/>
          <w:szCs w:val="22"/>
        </w:rPr>
        <w:t xml:space="preserve">  All meetings will follow Roberts Rules of Order.  </w:t>
      </w:r>
    </w:p>
    <w:p w14:paraId="3B23AD93" w14:textId="77777777" w:rsidR="0051711F" w:rsidRPr="00C4566E" w:rsidRDefault="0051711F" w:rsidP="0051711F">
      <w:pPr>
        <w:rPr>
          <w:sz w:val="22"/>
          <w:szCs w:val="22"/>
        </w:rPr>
      </w:pPr>
    </w:p>
    <w:p w14:paraId="62C6AF4D" w14:textId="77777777" w:rsidR="0051711F" w:rsidRPr="00C4566E" w:rsidRDefault="0051711F" w:rsidP="0051711F">
      <w:pPr>
        <w:rPr>
          <w:b/>
          <w:sz w:val="22"/>
          <w:szCs w:val="22"/>
        </w:rPr>
      </w:pPr>
      <w:r w:rsidRPr="00C4566E">
        <w:rPr>
          <w:b/>
          <w:sz w:val="22"/>
          <w:szCs w:val="22"/>
        </w:rPr>
        <w:t>IX.</w:t>
      </w:r>
      <w:r w:rsidRPr="00C4566E">
        <w:rPr>
          <w:b/>
          <w:sz w:val="22"/>
          <w:szCs w:val="22"/>
        </w:rPr>
        <w:tab/>
        <w:t>Officers</w:t>
      </w:r>
    </w:p>
    <w:p w14:paraId="7B400113" w14:textId="77777777" w:rsidR="0051711F" w:rsidRPr="00C4566E" w:rsidRDefault="0051711F" w:rsidP="0051711F">
      <w:pPr>
        <w:rPr>
          <w:sz w:val="22"/>
          <w:szCs w:val="22"/>
        </w:rPr>
      </w:pPr>
    </w:p>
    <w:p w14:paraId="61762984" w14:textId="77777777" w:rsidR="0051711F" w:rsidRPr="00C4566E" w:rsidRDefault="0051711F" w:rsidP="0051711F">
      <w:pPr>
        <w:pStyle w:val="ListParagraph"/>
        <w:numPr>
          <w:ilvl w:val="0"/>
          <w:numId w:val="15"/>
        </w:numPr>
        <w:rPr>
          <w:sz w:val="22"/>
          <w:szCs w:val="22"/>
        </w:rPr>
      </w:pPr>
      <w:r w:rsidRPr="00C4566E">
        <w:rPr>
          <w:sz w:val="22"/>
          <w:szCs w:val="22"/>
        </w:rPr>
        <w:t xml:space="preserve">Number of positions:  5 </w:t>
      </w:r>
    </w:p>
    <w:p w14:paraId="0D239149" w14:textId="77777777" w:rsidR="0051711F" w:rsidRPr="00C4566E" w:rsidRDefault="0051711F" w:rsidP="0051711F">
      <w:pPr>
        <w:rPr>
          <w:sz w:val="22"/>
          <w:szCs w:val="22"/>
        </w:rPr>
      </w:pPr>
    </w:p>
    <w:p w14:paraId="28895950" w14:textId="77777777" w:rsidR="0051711F" w:rsidRPr="00C4566E" w:rsidRDefault="0051711F" w:rsidP="0051711F">
      <w:pPr>
        <w:pStyle w:val="ListParagraph"/>
        <w:numPr>
          <w:ilvl w:val="0"/>
          <w:numId w:val="15"/>
        </w:numPr>
        <w:rPr>
          <w:sz w:val="22"/>
          <w:szCs w:val="22"/>
        </w:rPr>
      </w:pPr>
      <w:r w:rsidRPr="00C4566E">
        <w:rPr>
          <w:sz w:val="22"/>
          <w:szCs w:val="22"/>
        </w:rPr>
        <w:t>Date and manner of election</w:t>
      </w:r>
    </w:p>
    <w:p w14:paraId="383429F4" w14:textId="77777777" w:rsidR="0051711F" w:rsidRPr="00C4566E" w:rsidRDefault="00560958" w:rsidP="00FB3979">
      <w:pPr>
        <w:ind w:left="1080"/>
        <w:rPr>
          <w:sz w:val="22"/>
          <w:szCs w:val="22"/>
        </w:rPr>
      </w:pPr>
      <w:r>
        <w:rPr>
          <w:sz w:val="22"/>
          <w:szCs w:val="22"/>
        </w:rPr>
        <w:br/>
      </w:r>
      <w:r w:rsidR="0051711F" w:rsidRPr="00C4566E">
        <w:rPr>
          <w:sz w:val="22"/>
          <w:szCs w:val="22"/>
        </w:rPr>
        <w:t>Officers shall be elected by ballot at the Annual meeting or the first meeting of the fiscal year</w:t>
      </w:r>
      <w:r w:rsidR="00FA4E9B">
        <w:rPr>
          <w:sz w:val="22"/>
          <w:szCs w:val="22"/>
        </w:rPr>
        <w:t xml:space="preserve"> (April </w:t>
      </w:r>
      <w:r w:rsidR="002073D8">
        <w:rPr>
          <w:sz w:val="22"/>
          <w:szCs w:val="22"/>
        </w:rPr>
        <w:t xml:space="preserve">1 </w:t>
      </w:r>
      <w:r w:rsidR="00FA4E9B">
        <w:rPr>
          <w:sz w:val="22"/>
          <w:szCs w:val="22"/>
        </w:rPr>
        <w:t>starts the fiscal year</w:t>
      </w:r>
      <w:r w:rsidR="002073D8">
        <w:rPr>
          <w:sz w:val="22"/>
          <w:szCs w:val="22"/>
        </w:rPr>
        <w:t xml:space="preserve"> annually</w:t>
      </w:r>
      <w:r w:rsidR="00FA4E9B">
        <w:rPr>
          <w:sz w:val="22"/>
          <w:szCs w:val="22"/>
        </w:rPr>
        <w:t>)</w:t>
      </w:r>
      <w:r w:rsidR="00FB3979" w:rsidRPr="00C4566E">
        <w:rPr>
          <w:sz w:val="22"/>
          <w:szCs w:val="22"/>
        </w:rPr>
        <w:t>, after dues have been paid</w:t>
      </w:r>
      <w:r w:rsidR="0051711F" w:rsidRPr="00C4566E">
        <w:rPr>
          <w:sz w:val="22"/>
          <w:szCs w:val="22"/>
        </w:rPr>
        <w:t>. The Officers of the SHDA shall be elected by majority vote of the organization for a term of two years and shall serve until their successors in office are elected.</w:t>
      </w:r>
    </w:p>
    <w:p w14:paraId="443A51F4" w14:textId="77777777" w:rsidR="0051711F" w:rsidRPr="00C4566E" w:rsidRDefault="0051711F" w:rsidP="0051711F">
      <w:pPr>
        <w:rPr>
          <w:sz w:val="22"/>
          <w:szCs w:val="22"/>
        </w:rPr>
      </w:pPr>
    </w:p>
    <w:p w14:paraId="0C66CF17" w14:textId="77777777" w:rsidR="0051711F" w:rsidRPr="00C4566E" w:rsidRDefault="00855F1E" w:rsidP="00FB3979">
      <w:pPr>
        <w:pStyle w:val="ListParagraph"/>
        <w:numPr>
          <w:ilvl w:val="0"/>
          <w:numId w:val="15"/>
        </w:numPr>
        <w:rPr>
          <w:sz w:val="22"/>
          <w:szCs w:val="22"/>
        </w:rPr>
      </w:pPr>
      <w:r>
        <w:rPr>
          <w:sz w:val="22"/>
          <w:szCs w:val="22"/>
        </w:rPr>
        <w:t xml:space="preserve">Term of office:  </w:t>
      </w:r>
      <w:r w:rsidR="00B009A0">
        <w:rPr>
          <w:sz w:val="22"/>
          <w:szCs w:val="22"/>
        </w:rPr>
        <w:t xml:space="preserve">Three </w:t>
      </w:r>
      <w:r>
        <w:rPr>
          <w:sz w:val="22"/>
          <w:szCs w:val="22"/>
        </w:rPr>
        <w:t>consecutive years</w:t>
      </w:r>
      <w:r w:rsidR="00FA4E9B">
        <w:rPr>
          <w:sz w:val="22"/>
          <w:szCs w:val="22"/>
        </w:rPr>
        <w:t xml:space="preserve"> for President, </w:t>
      </w:r>
      <w:del w:id="8" w:author="Judith Shanner" w:date="2019-09-10T13:10:00Z">
        <w:r w:rsidR="00FA4E9B" w:rsidDel="00B84AC7">
          <w:rPr>
            <w:sz w:val="22"/>
            <w:szCs w:val="22"/>
          </w:rPr>
          <w:delText xml:space="preserve">VP </w:delText>
        </w:r>
      </w:del>
      <w:r w:rsidR="00FA4E9B">
        <w:rPr>
          <w:sz w:val="22"/>
          <w:szCs w:val="22"/>
        </w:rPr>
        <w:t>Member At Large and Secretary</w:t>
      </w:r>
      <w:r>
        <w:rPr>
          <w:sz w:val="22"/>
          <w:szCs w:val="22"/>
        </w:rPr>
        <w:t xml:space="preserve">, with the exception of the initial term of office for the Vice President and Treasurer, which shall be a term of office of </w:t>
      </w:r>
      <w:r w:rsidR="002073D8">
        <w:rPr>
          <w:sz w:val="22"/>
          <w:szCs w:val="22"/>
        </w:rPr>
        <w:t>two years.</w:t>
      </w:r>
    </w:p>
    <w:p w14:paraId="5F2369D7" w14:textId="77777777" w:rsidR="0051711F" w:rsidRPr="00C4566E" w:rsidRDefault="0051711F" w:rsidP="0051711F">
      <w:pPr>
        <w:rPr>
          <w:sz w:val="22"/>
          <w:szCs w:val="22"/>
        </w:rPr>
      </w:pPr>
    </w:p>
    <w:p w14:paraId="6CA037B1" w14:textId="77777777" w:rsidR="0051711F" w:rsidRPr="00C4566E" w:rsidRDefault="0051711F" w:rsidP="0051711F">
      <w:pPr>
        <w:pStyle w:val="ListParagraph"/>
        <w:numPr>
          <w:ilvl w:val="0"/>
          <w:numId w:val="15"/>
        </w:numPr>
        <w:rPr>
          <w:sz w:val="22"/>
          <w:szCs w:val="22"/>
        </w:rPr>
      </w:pPr>
      <w:r w:rsidRPr="00C4566E">
        <w:rPr>
          <w:sz w:val="22"/>
          <w:szCs w:val="22"/>
        </w:rPr>
        <w:t>Filling vacancies</w:t>
      </w:r>
    </w:p>
    <w:p w14:paraId="5985724B" w14:textId="77777777" w:rsidR="0051711F" w:rsidRPr="00C4566E" w:rsidRDefault="0051711F" w:rsidP="0051711F">
      <w:pPr>
        <w:rPr>
          <w:sz w:val="22"/>
          <w:szCs w:val="22"/>
        </w:rPr>
      </w:pPr>
    </w:p>
    <w:p w14:paraId="6F7E7DC9" w14:textId="77777777" w:rsidR="0051711F" w:rsidRPr="00C4566E" w:rsidRDefault="0051711F" w:rsidP="000927C2">
      <w:pPr>
        <w:ind w:left="1080"/>
        <w:rPr>
          <w:sz w:val="22"/>
          <w:szCs w:val="22"/>
        </w:rPr>
      </w:pPr>
      <w:r w:rsidRPr="00C4566E">
        <w:rPr>
          <w:sz w:val="22"/>
          <w:szCs w:val="22"/>
        </w:rPr>
        <w:t xml:space="preserve">Vacancies shall be filled by an election for the unexpired term at any meeting </w:t>
      </w:r>
      <w:r w:rsidR="000927C2" w:rsidRPr="00C4566E">
        <w:rPr>
          <w:sz w:val="22"/>
          <w:szCs w:val="22"/>
        </w:rPr>
        <w:t>of the membership</w:t>
      </w:r>
      <w:r w:rsidRPr="00C4566E">
        <w:rPr>
          <w:sz w:val="22"/>
          <w:szCs w:val="22"/>
        </w:rPr>
        <w:t xml:space="preserve">, provided that notice of such election shall be given at least </w:t>
      </w:r>
      <w:r w:rsidR="00072F4A">
        <w:rPr>
          <w:sz w:val="22"/>
          <w:szCs w:val="22"/>
        </w:rPr>
        <w:t xml:space="preserve">one week </w:t>
      </w:r>
      <w:r w:rsidRPr="00C4566E">
        <w:rPr>
          <w:sz w:val="22"/>
          <w:szCs w:val="22"/>
        </w:rPr>
        <w:t xml:space="preserve">in advance of such meeting. </w:t>
      </w:r>
    </w:p>
    <w:p w14:paraId="62AC805A" w14:textId="77777777" w:rsidR="0051711F" w:rsidRPr="00C4566E" w:rsidRDefault="0051711F" w:rsidP="0051711F">
      <w:pPr>
        <w:rPr>
          <w:sz w:val="22"/>
          <w:szCs w:val="22"/>
        </w:rPr>
      </w:pPr>
    </w:p>
    <w:p w14:paraId="0EC4F21C" w14:textId="77777777" w:rsidR="0051711F" w:rsidRPr="00C4566E" w:rsidRDefault="00931ED9" w:rsidP="000927C2">
      <w:pPr>
        <w:pStyle w:val="ListParagraph"/>
        <w:numPr>
          <w:ilvl w:val="0"/>
          <w:numId w:val="15"/>
        </w:numPr>
        <w:rPr>
          <w:sz w:val="22"/>
          <w:szCs w:val="22"/>
        </w:rPr>
      </w:pPr>
      <w:r>
        <w:rPr>
          <w:sz w:val="22"/>
          <w:szCs w:val="22"/>
        </w:rPr>
        <w:t>Removal of O</w:t>
      </w:r>
      <w:r w:rsidR="0051711F" w:rsidRPr="00C4566E">
        <w:rPr>
          <w:sz w:val="22"/>
          <w:szCs w:val="22"/>
        </w:rPr>
        <w:t>fficers</w:t>
      </w:r>
    </w:p>
    <w:p w14:paraId="3488E7DA" w14:textId="77777777" w:rsidR="0051711F" w:rsidRPr="00C4566E" w:rsidRDefault="0051711F" w:rsidP="0051711F">
      <w:pPr>
        <w:rPr>
          <w:sz w:val="22"/>
          <w:szCs w:val="22"/>
        </w:rPr>
      </w:pPr>
    </w:p>
    <w:p w14:paraId="03335B35" w14:textId="77777777" w:rsidR="0051711F" w:rsidRPr="00C4566E" w:rsidRDefault="00567A37" w:rsidP="00FB3979">
      <w:pPr>
        <w:ind w:left="1080"/>
        <w:rPr>
          <w:sz w:val="22"/>
          <w:szCs w:val="22"/>
        </w:rPr>
      </w:pPr>
      <w:r>
        <w:rPr>
          <w:sz w:val="22"/>
          <w:szCs w:val="22"/>
        </w:rPr>
        <w:t>Any O</w:t>
      </w:r>
      <w:r w:rsidR="0051711F" w:rsidRPr="00C4566E">
        <w:rPr>
          <w:sz w:val="22"/>
          <w:szCs w:val="22"/>
        </w:rPr>
        <w:t xml:space="preserve">fficer who fails to perform the duties of his or her office as set forth in this document may be removed from office by action of the Officers.  </w:t>
      </w:r>
      <w:r w:rsidR="00072F4A">
        <w:rPr>
          <w:sz w:val="22"/>
          <w:szCs w:val="22"/>
        </w:rPr>
        <w:t xml:space="preserve"> </w:t>
      </w:r>
    </w:p>
    <w:p w14:paraId="643EBEE4" w14:textId="77777777" w:rsidR="0051711F" w:rsidRPr="00C4566E" w:rsidRDefault="0051711F" w:rsidP="0051711F">
      <w:pPr>
        <w:rPr>
          <w:sz w:val="22"/>
          <w:szCs w:val="22"/>
        </w:rPr>
      </w:pPr>
    </w:p>
    <w:p w14:paraId="562E2B56" w14:textId="77777777" w:rsidR="0051711F" w:rsidRPr="00C4566E" w:rsidRDefault="0051711F" w:rsidP="000927C2">
      <w:pPr>
        <w:pStyle w:val="ListParagraph"/>
        <w:numPr>
          <w:ilvl w:val="0"/>
          <w:numId w:val="18"/>
        </w:numPr>
        <w:rPr>
          <w:sz w:val="22"/>
          <w:szCs w:val="22"/>
        </w:rPr>
      </w:pPr>
      <w:r w:rsidRPr="00C4566E">
        <w:rPr>
          <w:sz w:val="22"/>
          <w:szCs w:val="22"/>
        </w:rPr>
        <w:t>Removal for Non-Attendance</w:t>
      </w:r>
    </w:p>
    <w:p w14:paraId="44417269" w14:textId="77777777" w:rsidR="0051711F" w:rsidRPr="00C4566E" w:rsidRDefault="0051711F" w:rsidP="000927C2">
      <w:pPr>
        <w:ind w:left="720"/>
        <w:rPr>
          <w:sz w:val="22"/>
          <w:szCs w:val="22"/>
        </w:rPr>
      </w:pPr>
    </w:p>
    <w:p w14:paraId="1DCEFCC4" w14:textId="77777777" w:rsidR="0051711F" w:rsidRDefault="00931ED9" w:rsidP="000927C2">
      <w:pPr>
        <w:ind w:left="1440"/>
        <w:rPr>
          <w:sz w:val="22"/>
          <w:szCs w:val="22"/>
        </w:rPr>
      </w:pPr>
      <w:r>
        <w:rPr>
          <w:sz w:val="22"/>
          <w:szCs w:val="22"/>
        </w:rPr>
        <w:t>Any O</w:t>
      </w:r>
      <w:r w:rsidR="0051711F" w:rsidRPr="00C4566E">
        <w:rPr>
          <w:sz w:val="22"/>
          <w:szCs w:val="22"/>
        </w:rPr>
        <w:t xml:space="preserve">fficer who fails to attend three (3) regularly scheduled meetings during the course of a calendar year may be removed from office at the discretion of the Officers.  Such action shall take into account the stated reasons for the non-attendance by the Officer.  It shall be the duty of the Secretary to record attendance and make available said record.  </w:t>
      </w:r>
    </w:p>
    <w:p w14:paraId="28C39DC8" w14:textId="77777777" w:rsidR="00072F4A" w:rsidRDefault="00072F4A" w:rsidP="000927C2">
      <w:pPr>
        <w:ind w:left="1440"/>
        <w:rPr>
          <w:sz w:val="22"/>
          <w:szCs w:val="22"/>
        </w:rPr>
      </w:pPr>
    </w:p>
    <w:p w14:paraId="7388CC6F" w14:textId="77777777" w:rsidR="00072F4A" w:rsidRDefault="00072F4A" w:rsidP="0056720A">
      <w:pPr>
        <w:pStyle w:val="ListParagraph"/>
        <w:numPr>
          <w:ilvl w:val="0"/>
          <w:numId w:val="18"/>
        </w:numPr>
        <w:rPr>
          <w:sz w:val="22"/>
          <w:szCs w:val="22"/>
        </w:rPr>
      </w:pPr>
      <w:r>
        <w:rPr>
          <w:sz w:val="22"/>
          <w:szCs w:val="22"/>
        </w:rPr>
        <w:t xml:space="preserve"> Removal for charge against the rules and regulations</w:t>
      </w:r>
    </w:p>
    <w:p w14:paraId="6217A2CD" w14:textId="77777777" w:rsidR="00313364" w:rsidRDefault="00313364" w:rsidP="0056720A">
      <w:pPr>
        <w:pStyle w:val="ListParagraph"/>
        <w:ind w:left="1440"/>
        <w:rPr>
          <w:sz w:val="22"/>
          <w:szCs w:val="22"/>
        </w:rPr>
      </w:pPr>
    </w:p>
    <w:p w14:paraId="3FCD82A4" w14:textId="77777777" w:rsidR="00072F4A" w:rsidRPr="0056720A" w:rsidRDefault="00313364" w:rsidP="00072F4A">
      <w:pPr>
        <w:ind w:left="1440"/>
        <w:rPr>
          <w:sz w:val="22"/>
          <w:szCs w:val="22"/>
        </w:rPr>
      </w:pPr>
      <w:r>
        <w:rPr>
          <w:sz w:val="22"/>
          <w:szCs w:val="22"/>
        </w:rPr>
        <w:t>Any Officer, who fails to abide by the rules and regulations of the District, its Commission, and by the National Park Service and the State Historic Preservation office, shall be removed following the Removal Procedures cited in number 3 below.</w:t>
      </w:r>
    </w:p>
    <w:p w14:paraId="4A19A432" w14:textId="77777777" w:rsidR="0051711F" w:rsidRPr="00C4566E" w:rsidRDefault="0051711F" w:rsidP="000927C2">
      <w:pPr>
        <w:ind w:left="720"/>
        <w:rPr>
          <w:sz w:val="22"/>
          <w:szCs w:val="22"/>
        </w:rPr>
      </w:pPr>
    </w:p>
    <w:p w14:paraId="54BCEB1A" w14:textId="77777777" w:rsidR="0051711F" w:rsidRPr="00C4566E" w:rsidRDefault="0051711F" w:rsidP="000927C2">
      <w:pPr>
        <w:pStyle w:val="ListParagraph"/>
        <w:numPr>
          <w:ilvl w:val="0"/>
          <w:numId w:val="18"/>
        </w:numPr>
        <w:rPr>
          <w:sz w:val="22"/>
          <w:szCs w:val="22"/>
        </w:rPr>
      </w:pPr>
      <w:r w:rsidRPr="00C4566E">
        <w:rPr>
          <w:sz w:val="22"/>
          <w:szCs w:val="22"/>
        </w:rPr>
        <w:t>Removal Procedure</w:t>
      </w:r>
    </w:p>
    <w:p w14:paraId="6E943596" w14:textId="77777777" w:rsidR="0051711F" w:rsidRPr="00C4566E" w:rsidRDefault="0051711F" w:rsidP="000927C2">
      <w:pPr>
        <w:ind w:left="720"/>
        <w:rPr>
          <w:sz w:val="22"/>
          <w:szCs w:val="22"/>
        </w:rPr>
      </w:pPr>
    </w:p>
    <w:p w14:paraId="46D89FF9" w14:textId="77777777" w:rsidR="0051711F" w:rsidRPr="00C4566E" w:rsidRDefault="00567A37" w:rsidP="000927C2">
      <w:pPr>
        <w:ind w:left="1440"/>
        <w:rPr>
          <w:sz w:val="22"/>
          <w:szCs w:val="22"/>
        </w:rPr>
      </w:pPr>
      <w:r>
        <w:rPr>
          <w:sz w:val="22"/>
          <w:szCs w:val="22"/>
        </w:rPr>
        <w:t>An O</w:t>
      </w:r>
      <w:r w:rsidR="0051711F" w:rsidRPr="00C4566E">
        <w:rPr>
          <w:sz w:val="22"/>
          <w:szCs w:val="22"/>
        </w:rPr>
        <w:t xml:space="preserve">fficer or director may be removed from office by a majority vote of the Officers at a regularly scheduled or specially called meeting at which a quorum of the Officers shall be present. </w:t>
      </w:r>
      <w:r w:rsidR="0087784F">
        <w:rPr>
          <w:sz w:val="22"/>
          <w:szCs w:val="22"/>
        </w:rPr>
        <w:t xml:space="preserve">  </w:t>
      </w:r>
    </w:p>
    <w:p w14:paraId="7F7DDD42" w14:textId="77777777" w:rsidR="0051711F" w:rsidRPr="00C4566E" w:rsidRDefault="0051711F" w:rsidP="000927C2">
      <w:pPr>
        <w:ind w:left="720"/>
        <w:rPr>
          <w:sz w:val="22"/>
          <w:szCs w:val="22"/>
        </w:rPr>
      </w:pPr>
    </w:p>
    <w:p w14:paraId="1A9E29F6" w14:textId="77777777" w:rsidR="0051711F" w:rsidRPr="00C4566E" w:rsidRDefault="0051711F" w:rsidP="000927C2">
      <w:pPr>
        <w:pStyle w:val="ListParagraph"/>
        <w:numPr>
          <w:ilvl w:val="0"/>
          <w:numId w:val="20"/>
        </w:numPr>
        <w:rPr>
          <w:sz w:val="22"/>
          <w:szCs w:val="22"/>
        </w:rPr>
      </w:pPr>
      <w:r w:rsidRPr="00C4566E">
        <w:rPr>
          <w:sz w:val="22"/>
          <w:szCs w:val="22"/>
        </w:rPr>
        <w:t>Notice of Removal Action</w:t>
      </w:r>
    </w:p>
    <w:p w14:paraId="40BC74F2" w14:textId="77777777" w:rsidR="0051711F" w:rsidRPr="00C4566E" w:rsidRDefault="0051711F" w:rsidP="000927C2">
      <w:pPr>
        <w:ind w:left="720"/>
        <w:rPr>
          <w:sz w:val="22"/>
          <w:szCs w:val="22"/>
        </w:rPr>
      </w:pPr>
    </w:p>
    <w:p w14:paraId="18DF32B2" w14:textId="77777777" w:rsidR="0051711F" w:rsidRDefault="00567A37" w:rsidP="00CF18EC">
      <w:pPr>
        <w:ind w:left="1440"/>
        <w:rPr>
          <w:sz w:val="22"/>
          <w:szCs w:val="22"/>
        </w:rPr>
      </w:pPr>
      <w:r>
        <w:rPr>
          <w:sz w:val="22"/>
          <w:szCs w:val="22"/>
        </w:rPr>
        <w:t>The O</w:t>
      </w:r>
      <w:r w:rsidR="0051711F" w:rsidRPr="00C4566E">
        <w:rPr>
          <w:sz w:val="22"/>
          <w:szCs w:val="22"/>
        </w:rPr>
        <w:t>fficer at issue shall be given at least ten (10) days written notice of such meeting and the specific facts to be presented.  In any meeting at which a vote f</w:t>
      </w:r>
      <w:r>
        <w:rPr>
          <w:sz w:val="22"/>
          <w:szCs w:val="22"/>
        </w:rPr>
        <w:t>or removal is to be taken, the O</w:t>
      </w:r>
      <w:r w:rsidR="0051711F" w:rsidRPr="00C4566E">
        <w:rPr>
          <w:sz w:val="22"/>
          <w:szCs w:val="22"/>
        </w:rPr>
        <w:t xml:space="preserve">fficer or director at issue shall have a full and adequate opportunity to present arguments, facts, and other information to support his position, and if not present, shall be informed in writing of the Officers’ actions. </w:t>
      </w:r>
    </w:p>
    <w:p w14:paraId="45A894C8" w14:textId="77777777" w:rsidR="00FA4E9B" w:rsidRDefault="00FA4E9B" w:rsidP="00CF18EC">
      <w:pPr>
        <w:ind w:left="1440"/>
        <w:rPr>
          <w:sz w:val="22"/>
          <w:szCs w:val="22"/>
        </w:rPr>
      </w:pPr>
    </w:p>
    <w:p w14:paraId="6F608662" w14:textId="77777777" w:rsidR="00FA4E9B" w:rsidRDefault="00FA4E9B" w:rsidP="00CF18EC">
      <w:pPr>
        <w:ind w:left="1440"/>
        <w:rPr>
          <w:sz w:val="22"/>
          <w:szCs w:val="22"/>
        </w:rPr>
      </w:pPr>
    </w:p>
    <w:p w14:paraId="6510539D" w14:textId="77777777" w:rsidR="00FA4E9B" w:rsidRDefault="00FA4E9B" w:rsidP="00CF18EC">
      <w:pPr>
        <w:ind w:left="1440"/>
        <w:rPr>
          <w:sz w:val="22"/>
          <w:szCs w:val="22"/>
        </w:rPr>
      </w:pPr>
    </w:p>
    <w:p w14:paraId="3E648B2C" w14:textId="77777777" w:rsidR="00FA4E9B" w:rsidRDefault="00FA4E9B" w:rsidP="00CF18EC">
      <w:pPr>
        <w:ind w:left="1440"/>
        <w:rPr>
          <w:sz w:val="22"/>
          <w:szCs w:val="22"/>
        </w:rPr>
      </w:pPr>
    </w:p>
    <w:p w14:paraId="323BE85C" w14:textId="77777777" w:rsidR="00FA4E9B" w:rsidRPr="00C4566E" w:rsidRDefault="00FA4E9B" w:rsidP="00CF18EC">
      <w:pPr>
        <w:ind w:left="1440"/>
        <w:rPr>
          <w:sz w:val="22"/>
          <w:szCs w:val="22"/>
        </w:rPr>
      </w:pPr>
    </w:p>
    <w:p w14:paraId="3F4DCEF0" w14:textId="77777777" w:rsidR="0051711F" w:rsidRPr="00C4566E" w:rsidRDefault="0051711F" w:rsidP="0051711F">
      <w:pPr>
        <w:rPr>
          <w:sz w:val="22"/>
          <w:szCs w:val="22"/>
        </w:rPr>
      </w:pPr>
    </w:p>
    <w:p w14:paraId="2708ABE6" w14:textId="77777777" w:rsidR="0051711F" w:rsidRPr="00C4566E" w:rsidRDefault="00A42273" w:rsidP="0051711F">
      <w:pPr>
        <w:rPr>
          <w:b/>
          <w:sz w:val="22"/>
          <w:szCs w:val="22"/>
        </w:rPr>
      </w:pPr>
      <w:r>
        <w:rPr>
          <w:b/>
          <w:sz w:val="22"/>
          <w:szCs w:val="22"/>
        </w:rPr>
        <w:t>X.</w:t>
      </w:r>
      <w:r>
        <w:rPr>
          <w:b/>
          <w:sz w:val="22"/>
          <w:szCs w:val="22"/>
        </w:rPr>
        <w:tab/>
        <w:t xml:space="preserve">Duties of </w:t>
      </w:r>
      <w:r w:rsidR="0051711F" w:rsidRPr="00C4566E">
        <w:rPr>
          <w:b/>
          <w:sz w:val="22"/>
          <w:szCs w:val="22"/>
        </w:rPr>
        <w:t xml:space="preserve">Officers </w:t>
      </w:r>
    </w:p>
    <w:p w14:paraId="12B760D0" w14:textId="77777777" w:rsidR="0051711F" w:rsidRPr="00C4566E" w:rsidRDefault="0051711F" w:rsidP="0051711F">
      <w:pPr>
        <w:rPr>
          <w:sz w:val="22"/>
          <w:szCs w:val="22"/>
        </w:rPr>
      </w:pPr>
    </w:p>
    <w:p w14:paraId="2009BF44" w14:textId="77777777" w:rsidR="0051711F" w:rsidRPr="00C4566E" w:rsidRDefault="0051711F" w:rsidP="000927C2">
      <w:pPr>
        <w:pStyle w:val="ListParagraph"/>
        <w:numPr>
          <w:ilvl w:val="0"/>
          <w:numId w:val="21"/>
        </w:numPr>
        <w:rPr>
          <w:sz w:val="22"/>
          <w:szCs w:val="22"/>
        </w:rPr>
      </w:pPr>
      <w:r w:rsidRPr="00C4566E">
        <w:rPr>
          <w:sz w:val="22"/>
          <w:szCs w:val="22"/>
        </w:rPr>
        <w:t>President</w:t>
      </w:r>
    </w:p>
    <w:p w14:paraId="30FB53EB" w14:textId="77777777" w:rsidR="000927C2" w:rsidRPr="00C4566E" w:rsidRDefault="000927C2" w:rsidP="0051711F">
      <w:pPr>
        <w:rPr>
          <w:sz w:val="22"/>
          <w:szCs w:val="22"/>
        </w:rPr>
      </w:pPr>
    </w:p>
    <w:p w14:paraId="34CF2B66" w14:textId="77777777" w:rsidR="0051711F" w:rsidRPr="00C4566E" w:rsidRDefault="0051711F" w:rsidP="000927C2">
      <w:pPr>
        <w:ind w:left="720"/>
        <w:rPr>
          <w:sz w:val="22"/>
          <w:szCs w:val="22"/>
        </w:rPr>
      </w:pPr>
      <w:r w:rsidRPr="00C4566E">
        <w:rPr>
          <w:sz w:val="22"/>
          <w:szCs w:val="22"/>
        </w:rPr>
        <w:t xml:space="preserve">The President shall preside at meetings, act as the </w:t>
      </w:r>
      <w:r w:rsidR="000927C2" w:rsidRPr="00C4566E">
        <w:rPr>
          <w:sz w:val="22"/>
          <w:szCs w:val="22"/>
        </w:rPr>
        <w:t>primary</w:t>
      </w:r>
      <w:r w:rsidRPr="00C4566E">
        <w:rPr>
          <w:sz w:val="22"/>
          <w:szCs w:val="22"/>
        </w:rPr>
        <w:t xml:space="preserve"> spokes</w:t>
      </w:r>
      <w:r w:rsidR="00560958">
        <w:rPr>
          <w:sz w:val="22"/>
          <w:szCs w:val="22"/>
        </w:rPr>
        <w:t>person</w:t>
      </w:r>
      <w:r w:rsidRPr="00C4566E">
        <w:rPr>
          <w:sz w:val="22"/>
          <w:szCs w:val="22"/>
        </w:rPr>
        <w:t xml:space="preserve"> for the Association, and shall perform such other duties as may be assigned by the Officers. In no event shall a President serve more than </w:t>
      </w:r>
      <w:r w:rsidR="0087784F">
        <w:rPr>
          <w:sz w:val="22"/>
          <w:szCs w:val="22"/>
        </w:rPr>
        <w:t xml:space="preserve">three </w:t>
      </w:r>
      <w:r w:rsidR="0087784F" w:rsidRPr="00C4566E">
        <w:rPr>
          <w:sz w:val="22"/>
          <w:szCs w:val="22"/>
        </w:rPr>
        <w:t xml:space="preserve"> </w:t>
      </w:r>
      <w:r w:rsidRPr="00C4566E">
        <w:rPr>
          <w:sz w:val="22"/>
          <w:szCs w:val="22"/>
        </w:rPr>
        <w:t xml:space="preserve">consecutive terms. </w:t>
      </w:r>
    </w:p>
    <w:p w14:paraId="0AC0B768" w14:textId="77777777" w:rsidR="0051711F" w:rsidRPr="00C4566E" w:rsidRDefault="0051711F" w:rsidP="0051711F">
      <w:pPr>
        <w:rPr>
          <w:sz w:val="22"/>
          <w:szCs w:val="22"/>
        </w:rPr>
      </w:pPr>
    </w:p>
    <w:p w14:paraId="1E48D1F9" w14:textId="77777777" w:rsidR="0051711F" w:rsidRPr="00C4566E" w:rsidRDefault="0051711F" w:rsidP="000927C2">
      <w:pPr>
        <w:pStyle w:val="ListParagraph"/>
        <w:numPr>
          <w:ilvl w:val="0"/>
          <w:numId w:val="21"/>
        </w:numPr>
        <w:rPr>
          <w:sz w:val="22"/>
          <w:szCs w:val="22"/>
        </w:rPr>
      </w:pPr>
      <w:r w:rsidRPr="00C4566E">
        <w:rPr>
          <w:sz w:val="22"/>
          <w:szCs w:val="22"/>
        </w:rPr>
        <w:t>Vice</w:t>
      </w:r>
      <w:r w:rsidR="000927C2" w:rsidRPr="00C4566E">
        <w:rPr>
          <w:sz w:val="22"/>
          <w:szCs w:val="22"/>
        </w:rPr>
        <w:t xml:space="preserve"> President</w:t>
      </w:r>
      <w:r w:rsidRPr="00C4566E">
        <w:rPr>
          <w:sz w:val="22"/>
          <w:szCs w:val="22"/>
        </w:rPr>
        <w:t xml:space="preserve"> </w:t>
      </w:r>
    </w:p>
    <w:p w14:paraId="6AABF1FB" w14:textId="77777777" w:rsidR="000927C2" w:rsidRPr="00C4566E" w:rsidRDefault="000927C2" w:rsidP="0051711F">
      <w:pPr>
        <w:rPr>
          <w:sz w:val="22"/>
          <w:szCs w:val="22"/>
        </w:rPr>
      </w:pPr>
    </w:p>
    <w:p w14:paraId="616F10AF" w14:textId="77777777" w:rsidR="0051711F" w:rsidRPr="00C4566E" w:rsidRDefault="0051711F" w:rsidP="000927C2">
      <w:pPr>
        <w:ind w:left="720"/>
        <w:rPr>
          <w:sz w:val="22"/>
          <w:szCs w:val="22"/>
        </w:rPr>
      </w:pPr>
      <w:r w:rsidRPr="00C4566E">
        <w:rPr>
          <w:sz w:val="22"/>
          <w:szCs w:val="22"/>
        </w:rPr>
        <w:t>In the event of a vacancy in the office of the President or during his</w:t>
      </w:r>
      <w:r w:rsidR="00BD2D7E">
        <w:rPr>
          <w:sz w:val="22"/>
          <w:szCs w:val="22"/>
        </w:rPr>
        <w:t xml:space="preserve"> or </w:t>
      </w:r>
      <w:r w:rsidR="00560958">
        <w:rPr>
          <w:sz w:val="22"/>
          <w:szCs w:val="22"/>
        </w:rPr>
        <w:t>her</w:t>
      </w:r>
      <w:r w:rsidRPr="00C4566E">
        <w:rPr>
          <w:sz w:val="22"/>
          <w:szCs w:val="22"/>
        </w:rPr>
        <w:t xml:space="preserve"> absence or inability to act, </w:t>
      </w:r>
      <w:r w:rsidR="00560958">
        <w:rPr>
          <w:sz w:val="22"/>
          <w:szCs w:val="22"/>
        </w:rPr>
        <w:t>the President's</w:t>
      </w:r>
      <w:r w:rsidRPr="00C4566E">
        <w:rPr>
          <w:sz w:val="22"/>
          <w:szCs w:val="22"/>
        </w:rPr>
        <w:t xml:space="preserve"> duties and powers shall devolve upon the Vice-President. The Vice</w:t>
      </w:r>
      <w:r w:rsidR="000927C2" w:rsidRPr="00C4566E">
        <w:rPr>
          <w:sz w:val="22"/>
          <w:szCs w:val="22"/>
        </w:rPr>
        <w:t xml:space="preserve"> </w:t>
      </w:r>
      <w:r w:rsidRPr="00C4566E">
        <w:rPr>
          <w:sz w:val="22"/>
          <w:szCs w:val="22"/>
        </w:rPr>
        <w:t>Pre</w:t>
      </w:r>
      <w:r w:rsidR="00560958">
        <w:rPr>
          <w:sz w:val="22"/>
          <w:szCs w:val="22"/>
        </w:rPr>
        <w:t xml:space="preserve">sident shall be responsible for </w:t>
      </w:r>
      <w:r w:rsidRPr="00C4566E">
        <w:rPr>
          <w:sz w:val="22"/>
          <w:szCs w:val="22"/>
        </w:rPr>
        <w:t xml:space="preserve">organizing </w:t>
      </w:r>
      <w:r w:rsidR="000927C2" w:rsidRPr="00C4566E">
        <w:rPr>
          <w:sz w:val="22"/>
          <w:szCs w:val="22"/>
        </w:rPr>
        <w:t>regular</w:t>
      </w:r>
      <w:r w:rsidRPr="00C4566E">
        <w:rPr>
          <w:sz w:val="22"/>
          <w:szCs w:val="22"/>
        </w:rPr>
        <w:t xml:space="preserve"> monthly meetings</w:t>
      </w:r>
      <w:r w:rsidR="00560958">
        <w:rPr>
          <w:sz w:val="22"/>
          <w:szCs w:val="22"/>
        </w:rPr>
        <w:t xml:space="preserve"> </w:t>
      </w:r>
      <w:r w:rsidRPr="00C4566E">
        <w:rPr>
          <w:sz w:val="22"/>
          <w:szCs w:val="22"/>
        </w:rPr>
        <w:t>of the membership. The Vice</w:t>
      </w:r>
      <w:r w:rsidR="000927C2" w:rsidRPr="00C4566E">
        <w:rPr>
          <w:sz w:val="22"/>
          <w:szCs w:val="22"/>
        </w:rPr>
        <w:t xml:space="preserve"> </w:t>
      </w:r>
      <w:r w:rsidRPr="00C4566E">
        <w:rPr>
          <w:sz w:val="22"/>
          <w:szCs w:val="22"/>
        </w:rPr>
        <w:t>President shall al</w:t>
      </w:r>
      <w:r w:rsidR="00567A37">
        <w:rPr>
          <w:sz w:val="22"/>
          <w:szCs w:val="22"/>
        </w:rPr>
        <w:t>so solicit nominations for new O</w:t>
      </w:r>
      <w:r w:rsidRPr="00C4566E">
        <w:rPr>
          <w:sz w:val="22"/>
          <w:szCs w:val="22"/>
        </w:rPr>
        <w:t>fficers.</w:t>
      </w:r>
      <w:r w:rsidR="00FA4E9B" w:rsidRPr="00C4566E">
        <w:rPr>
          <w:sz w:val="22"/>
          <w:szCs w:val="22"/>
        </w:rPr>
        <w:t xml:space="preserve"> </w:t>
      </w:r>
      <w:r w:rsidR="00FA4E9B">
        <w:rPr>
          <w:sz w:val="22"/>
          <w:szCs w:val="22"/>
        </w:rPr>
        <w:t xml:space="preserve"> </w:t>
      </w:r>
      <w:r w:rsidR="00FA4E9B" w:rsidRPr="00C4566E">
        <w:rPr>
          <w:sz w:val="22"/>
          <w:szCs w:val="22"/>
        </w:rPr>
        <w:t xml:space="preserve">In no event shall a Vice President serve more than </w:t>
      </w:r>
      <w:r w:rsidR="00FA4E9B">
        <w:rPr>
          <w:sz w:val="22"/>
          <w:szCs w:val="22"/>
        </w:rPr>
        <w:t xml:space="preserve">three </w:t>
      </w:r>
      <w:r w:rsidR="00FA4E9B" w:rsidRPr="00C4566E">
        <w:rPr>
          <w:sz w:val="22"/>
          <w:szCs w:val="22"/>
        </w:rPr>
        <w:t>consecutive terms.</w:t>
      </w:r>
    </w:p>
    <w:p w14:paraId="7CDFF5FE" w14:textId="77777777" w:rsidR="0051711F" w:rsidRPr="00C4566E" w:rsidRDefault="0051711F" w:rsidP="0051711F">
      <w:pPr>
        <w:rPr>
          <w:sz w:val="22"/>
          <w:szCs w:val="22"/>
        </w:rPr>
      </w:pPr>
    </w:p>
    <w:p w14:paraId="36ED0B1C" w14:textId="77777777" w:rsidR="0051711F" w:rsidRPr="00C4566E" w:rsidRDefault="000927C2" w:rsidP="000927C2">
      <w:pPr>
        <w:pStyle w:val="ListParagraph"/>
        <w:numPr>
          <w:ilvl w:val="0"/>
          <w:numId w:val="21"/>
        </w:numPr>
        <w:rPr>
          <w:sz w:val="22"/>
          <w:szCs w:val="22"/>
        </w:rPr>
      </w:pPr>
      <w:r w:rsidRPr="00C4566E">
        <w:rPr>
          <w:sz w:val="22"/>
          <w:szCs w:val="22"/>
        </w:rPr>
        <w:t>Secretary</w:t>
      </w:r>
    </w:p>
    <w:p w14:paraId="3ECFF223" w14:textId="77777777" w:rsidR="000927C2" w:rsidRPr="00C4566E" w:rsidRDefault="000927C2" w:rsidP="0051711F">
      <w:pPr>
        <w:rPr>
          <w:sz w:val="22"/>
          <w:szCs w:val="22"/>
        </w:rPr>
      </w:pPr>
    </w:p>
    <w:p w14:paraId="4A88EEB3" w14:textId="77777777" w:rsidR="0051711F" w:rsidRPr="00C4566E" w:rsidRDefault="0051711F" w:rsidP="000927C2">
      <w:pPr>
        <w:ind w:left="720"/>
        <w:rPr>
          <w:sz w:val="22"/>
          <w:szCs w:val="22"/>
        </w:rPr>
      </w:pPr>
      <w:r w:rsidRPr="00C4566E">
        <w:rPr>
          <w:sz w:val="22"/>
          <w:szCs w:val="22"/>
        </w:rPr>
        <w:t>The Secretary shall keep or cause to be kept a record of all meetings of the Officers and shall assist in such correspondence as may be required by the President and the Officers. If the Secretary is not available to attend a meeting, the Secretary is responsible for locating an alternate Director to fulfill the Secretary's functions at said meeting.  The Secretary</w:t>
      </w:r>
      <w:r w:rsidR="00567A37">
        <w:rPr>
          <w:sz w:val="22"/>
          <w:szCs w:val="22"/>
        </w:rPr>
        <w:t xml:space="preserve"> shall also send notice to all M</w:t>
      </w:r>
      <w:r w:rsidRPr="00C4566E">
        <w:rPr>
          <w:sz w:val="22"/>
          <w:szCs w:val="22"/>
        </w:rPr>
        <w:t xml:space="preserve">embers of the time and place of the next monthly meeting and along with such notice provide a copy of the minutes of the preceding meeting. The Secretary shall keep a record of attendance at meetings and report the failure of any Officer to meet the attendance requirements. The Secretary shall notify the President of any absences exceeding the amount allowed by these bylaws.  </w:t>
      </w:r>
      <w:r w:rsidR="00FA4E9B">
        <w:rPr>
          <w:sz w:val="22"/>
          <w:szCs w:val="22"/>
        </w:rPr>
        <w:t>The Secretary shall serve no more than two consecutive terms.</w:t>
      </w:r>
    </w:p>
    <w:p w14:paraId="023A1589" w14:textId="77777777" w:rsidR="0051711F" w:rsidRPr="00C4566E" w:rsidRDefault="0051711F" w:rsidP="0051711F">
      <w:pPr>
        <w:rPr>
          <w:sz w:val="22"/>
          <w:szCs w:val="22"/>
        </w:rPr>
      </w:pPr>
    </w:p>
    <w:p w14:paraId="0958C758" w14:textId="77777777" w:rsidR="0051711F" w:rsidRPr="00C4566E" w:rsidRDefault="000927C2" w:rsidP="000927C2">
      <w:pPr>
        <w:pStyle w:val="ListParagraph"/>
        <w:numPr>
          <w:ilvl w:val="0"/>
          <w:numId w:val="21"/>
        </w:numPr>
        <w:rPr>
          <w:sz w:val="22"/>
          <w:szCs w:val="22"/>
        </w:rPr>
      </w:pPr>
      <w:r w:rsidRPr="00C4566E">
        <w:rPr>
          <w:sz w:val="22"/>
          <w:szCs w:val="22"/>
        </w:rPr>
        <w:t>Treasurer</w:t>
      </w:r>
      <w:r w:rsidR="0051711F" w:rsidRPr="00C4566E">
        <w:rPr>
          <w:sz w:val="22"/>
          <w:szCs w:val="22"/>
        </w:rPr>
        <w:t xml:space="preserve"> </w:t>
      </w:r>
    </w:p>
    <w:p w14:paraId="2DE432A5" w14:textId="77777777" w:rsidR="000927C2" w:rsidRPr="00C4566E" w:rsidRDefault="000927C2" w:rsidP="0051711F">
      <w:pPr>
        <w:rPr>
          <w:sz w:val="22"/>
          <w:szCs w:val="22"/>
        </w:rPr>
      </w:pPr>
    </w:p>
    <w:p w14:paraId="2677ACD7" w14:textId="77777777" w:rsidR="0051711F" w:rsidRPr="00C4566E" w:rsidRDefault="0051711F" w:rsidP="000927C2">
      <w:pPr>
        <w:ind w:left="720"/>
        <w:rPr>
          <w:sz w:val="22"/>
          <w:szCs w:val="22"/>
        </w:rPr>
      </w:pPr>
      <w:r w:rsidRPr="00C4566E">
        <w:rPr>
          <w:sz w:val="22"/>
          <w:szCs w:val="22"/>
        </w:rPr>
        <w:t>The Treasurer shall keep or cause to be kept accounts as may be necessary to show the receipts, expenditures and financial condition of the Association at all times, or as may be required by the Officers, and shall keep or cause to be kept records of membership and monies collected in the form and manner prescribed by the Officers. The Treasurer shall maintain and pay for the Assoc</w:t>
      </w:r>
      <w:r w:rsidR="00501CC1">
        <w:rPr>
          <w:sz w:val="22"/>
          <w:szCs w:val="22"/>
        </w:rPr>
        <w:t>iation</w:t>
      </w:r>
      <w:r w:rsidRPr="00C4566E">
        <w:rPr>
          <w:sz w:val="22"/>
          <w:szCs w:val="22"/>
        </w:rPr>
        <w:t xml:space="preserve"> post office box</w:t>
      </w:r>
      <w:r w:rsidR="00501CC1">
        <w:rPr>
          <w:sz w:val="22"/>
          <w:szCs w:val="22"/>
        </w:rPr>
        <w:t xml:space="preserve"> with Association</w:t>
      </w:r>
      <w:r w:rsidR="005419B5">
        <w:rPr>
          <w:sz w:val="22"/>
          <w:szCs w:val="22"/>
        </w:rPr>
        <w:t xml:space="preserve"> funds</w:t>
      </w:r>
      <w:r w:rsidRPr="00C4566E">
        <w:rPr>
          <w:sz w:val="22"/>
          <w:szCs w:val="22"/>
        </w:rPr>
        <w:t xml:space="preserve">. </w:t>
      </w:r>
      <w:r w:rsidR="00FA4E9B">
        <w:rPr>
          <w:sz w:val="22"/>
          <w:szCs w:val="22"/>
        </w:rPr>
        <w:t xml:space="preserve">  The Treasurer shall serve no more than two consecutive terms. </w:t>
      </w:r>
    </w:p>
    <w:p w14:paraId="582E7495" w14:textId="77777777" w:rsidR="0051711F" w:rsidRPr="00C4566E" w:rsidRDefault="0051711F" w:rsidP="0051711F">
      <w:pPr>
        <w:rPr>
          <w:sz w:val="22"/>
          <w:szCs w:val="22"/>
        </w:rPr>
      </w:pPr>
    </w:p>
    <w:p w14:paraId="093B4A5E" w14:textId="77777777" w:rsidR="000927C2" w:rsidRPr="00C4566E" w:rsidRDefault="00FB3979" w:rsidP="000927C2">
      <w:pPr>
        <w:pStyle w:val="ListParagraph"/>
        <w:numPr>
          <w:ilvl w:val="0"/>
          <w:numId w:val="21"/>
        </w:numPr>
        <w:rPr>
          <w:sz w:val="22"/>
          <w:szCs w:val="22"/>
        </w:rPr>
      </w:pPr>
      <w:r w:rsidRPr="00C4566E">
        <w:rPr>
          <w:sz w:val="22"/>
          <w:szCs w:val="22"/>
        </w:rPr>
        <w:t xml:space="preserve">Member </w:t>
      </w:r>
      <w:r w:rsidR="000927C2" w:rsidRPr="00C4566E">
        <w:rPr>
          <w:sz w:val="22"/>
          <w:szCs w:val="22"/>
        </w:rPr>
        <w:t>At Large</w:t>
      </w:r>
    </w:p>
    <w:p w14:paraId="42A0A5DB" w14:textId="77777777" w:rsidR="000927C2" w:rsidRPr="00C4566E" w:rsidRDefault="000927C2" w:rsidP="00FB3979">
      <w:pPr>
        <w:ind w:left="720"/>
        <w:rPr>
          <w:sz w:val="22"/>
          <w:szCs w:val="22"/>
        </w:rPr>
      </w:pPr>
    </w:p>
    <w:p w14:paraId="280794C2" w14:textId="77777777" w:rsidR="0051711F" w:rsidRDefault="000927C2" w:rsidP="00CF18EC">
      <w:pPr>
        <w:ind w:left="720"/>
        <w:rPr>
          <w:rFonts w:cs="Arial"/>
          <w:color w:val="1A1A1A"/>
          <w:sz w:val="22"/>
          <w:szCs w:val="22"/>
        </w:rPr>
      </w:pPr>
      <w:r w:rsidRPr="00C4566E">
        <w:rPr>
          <w:sz w:val="22"/>
          <w:szCs w:val="22"/>
        </w:rPr>
        <w:t xml:space="preserve">The </w:t>
      </w:r>
      <w:r w:rsidR="007E0863" w:rsidRPr="00C4566E">
        <w:rPr>
          <w:sz w:val="22"/>
          <w:szCs w:val="22"/>
        </w:rPr>
        <w:t xml:space="preserve">Member </w:t>
      </w:r>
      <w:r w:rsidRPr="00C4566E">
        <w:rPr>
          <w:sz w:val="22"/>
          <w:szCs w:val="22"/>
        </w:rPr>
        <w:t xml:space="preserve">At Large </w:t>
      </w:r>
      <w:r w:rsidR="0051711F" w:rsidRPr="00C4566E">
        <w:rPr>
          <w:sz w:val="22"/>
          <w:szCs w:val="22"/>
        </w:rPr>
        <w:t xml:space="preserve">shall exercise such powers as directed by the </w:t>
      </w:r>
      <w:r w:rsidR="00567A37">
        <w:rPr>
          <w:sz w:val="22"/>
          <w:szCs w:val="22"/>
        </w:rPr>
        <w:t>other O</w:t>
      </w:r>
      <w:r w:rsidR="0051711F" w:rsidRPr="00C4566E">
        <w:rPr>
          <w:sz w:val="22"/>
          <w:szCs w:val="22"/>
        </w:rPr>
        <w:t>fficers</w:t>
      </w:r>
      <w:r w:rsidR="00FB3979" w:rsidRPr="00C4566E">
        <w:rPr>
          <w:sz w:val="22"/>
          <w:szCs w:val="22"/>
        </w:rPr>
        <w:t>, and</w:t>
      </w:r>
      <w:r w:rsidR="0051711F" w:rsidRPr="00C4566E">
        <w:rPr>
          <w:sz w:val="22"/>
          <w:szCs w:val="22"/>
        </w:rPr>
        <w:t xml:space="preserve"> </w:t>
      </w:r>
      <w:r w:rsidR="00FB3979" w:rsidRPr="00C4566E">
        <w:rPr>
          <w:sz w:val="22"/>
          <w:szCs w:val="22"/>
        </w:rPr>
        <w:t xml:space="preserve">perform </w:t>
      </w:r>
      <w:r w:rsidR="00FB3979" w:rsidRPr="00C4566E">
        <w:rPr>
          <w:rFonts w:cs="Arial"/>
          <w:color w:val="1A1A1A"/>
          <w:sz w:val="22"/>
          <w:szCs w:val="22"/>
        </w:rPr>
        <w:t xml:space="preserve">duties as </w:t>
      </w:r>
      <w:r w:rsidR="007E0863" w:rsidRPr="00C4566E">
        <w:rPr>
          <w:rFonts w:cs="Arial"/>
          <w:color w:val="1A1A1A"/>
          <w:sz w:val="22"/>
          <w:szCs w:val="22"/>
        </w:rPr>
        <w:t>may be assigned, from time to t</w:t>
      </w:r>
      <w:r w:rsidR="00567A37">
        <w:rPr>
          <w:rFonts w:cs="Arial"/>
          <w:color w:val="1A1A1A"/>
          <w:sz w:val="22"/>
          <w:szCs w:val="22"/>
        </w:rPr>
        <w:t>ime, by the President or other O</w:t>
      </w:r>
      <w:r w:rsidR="007E0863" w:rsidRPr="00C4566E">
        <w:rPr>
          <w:rFonts w:cs="Arial"/>
          <w:color w:val="1A1A1A"/>
          <w:sz w:val="22"/>
          <w:szCs w:val="22"/>
        </w:rPr>
        <w:t>fficers, based on the needs of the organization</w:t>
      </w:r>
      <w:r w:rsidR="00FB3979" w:rsidRPr="00C4566E">
        <w:rPr>
          <w:rFonts w:cs="Arial"/>
          <w:color w:val="1A1A1A"/>
          <w:sz w:val="22"/>
          <w:szCs w:val="22"/>
        </w:rPr>
        <w:t>.</w:t>
      </w:r>
      <w:r w:rsidR="00FA4E9B">
        <w:rPr>
          <w:rFonts w:cs="Arial"/>
          <w:color w:val="1A1A1A"/>
          <w:sz w:val="22"/>
          <w:szCs w:val="22"/>
        </w:rPr>
        <w:t xml:space="preserve">  The Member At Large shall serve no more than two consecutive terms.</w:t>
      </w:r>
    </w:p>
    <w:p w14:paraId="45E293EB" w14:textId="77777777" w:rsidR="00A82AE1" w:rsidRDefault="00A82AE1" w:rsidP="00CF18EC">
      <w:pPr>
        <w:ind w:left="720"/>
        <w:rPr>
          <w:rFonts w:cs="Arial"/>
          <w:color w:val="1A1A1A"/>
          <w:sz w:val="22"/>
          <w:szCs w:val="22"/>
        </w:rPr>
      </w:pPr>
    </w:p>
    <w:p w14:paraId="2051761D" w14:textId="77777777" w:rsidR="00B84AC7" w:rsidRPr="00B84AC7" w:rsidRDefault="00A82AE1" w:rsidP="00B84AC7">
      <w:pPr>
        <w:pStyle w:val="ListParagraph"/>
        <w:numPr>
          <w:ilvl w:val="0"/>
          <w:numId w:val="21"/>
        </w:numPr>
        <w:rPr>
          <w:ins w:id="9" w:author="Judith Shanner" w:date="2019-09-10T13:12:00Z"/>
          <w:rFonts w:cs="Arial"/>
          <w:color w:val="1A1A1A"/>
          <w:sz w:val="22"/>
          <w:szCs w:val="22"/>
          <w:rPrChange w:id="10" w:author="Judith Shanner" w:date="2019-09-10T13:12:00Z">
            <w:rPr>
              <w:ins w:id="11" w:author="Judith Shanner" w:date="2019-09-10T13:12:00Z"/>
            </w:rPr>
          </w:rPrChange>
        </w:rPr>
        <w:pPrChange w:id="12" w:author="Judith Shanner" w:date="2019-09-10T13:12:00Z">
          <w:pPr>
            <w:ind w:left="720"/>
          </w:pPr>
        </w:pPrChange>
      </w:pPr>
      <w:r w:rsidRPr="00B84AC7">
        <w:rPr>
          <w:rFonts w:cs="Arial"/>
          <w:color w:val="1A1A1A"/>
          <w:sz w:val="22"/>
          <w:szCs w:val="22"/>
          <w:rPrChange w:id="13" w:author="Judith Shanner" w:date="2019-09-10T13:12:00Z">
            <w:rPr/>
          </w:rPrChange>
        </w:rPr>
        <w:t>Powers of th</w:t>
      </w:r>
      <w:r w:rsidR="00313364" w:rsidRPr="00B84AC7">
        <w:rPr>
          <w:rFonts w:cs="Arial"/>
          <w:color w:val="1A1A1A"/>
          <w:sz w:val="22"/>
          <w:szCs w:val="22"/>
          <w:rPrChange w:id="14" w:author="Judith Shanner" w:date="2019-09-10T13:12:00Z">
            <w:rPr/>
          </w:rPrChange>
        </w:rPr>
        <w:t xml:space="preserve">e Board </w:t>
      </w:r>
      <w:del w:id="15" w:author="Judith Shanner" w:date="2019-09-10T13:12:00Z">
        <w:r w:rsidR="00313364" w:rsidRPr="00B84AC7" w:rsidDel="00B84AC7">
          <w:rPr>
            <w:rFonts w:cs="Arial"/>
            <w:color w:val="1A1A1A"/>
            <w:sz w:val="22"/>
            <w:szCs w:val="22"/>
            <w:rPrChange w:id="16" w:author="Judith Shanner" w:date="2019-09-10T13:12:00Z">
              <w:rPr/>
            </w:rPrChange>
          </w:rPr>
          <w:delText xml:space="preserve">- </w:delText>
        </w:r>
      </w:del>
    </w:p>
    <w:p w14:paraId="702D04E8" w14:textId="77777777" w:rsidR="00B84AC7" w:rsidRPr="00B84AC7" w:rsidRDefault="00B84AC7" w:rsidP="00B84AC7">
      <w:pPr>
        <w:ind w:left="360"/>
        <w:rPr>
          <w:ins w:id="17" w:author="Judith Shanner" w:date="2019-09-10T13:12:00Z"/>
          <w:rFonts w:cs="Arial"/>
          <w:color w:val="1A1A1A"/>
          <w:sz w:val="22"/>
          <w:szCs w:val="22"/>
          <w:rPrChange w:id="18" w:author="Judith Shanner" w:date="2019-09-10T13:12:00Z">
            <w:rPr>
              <w:ins w:id="19" w:author="Judith Shanner" w:date="2019-09-10T13:12:00Z"/>
            </w:rPr>
          </w:rPrChange>
        </w:rPr>
        <w:pPrChange w:id="20" w:author="Judith Shanner" w:date="2019-09-10T13:12:00Z">
          <w:pPr>
            <w:ind w:left="720"/>
          </w:pPr>
        </w:pPrChange>
      </w:pPr>
    </w:p>
    <w:p w14:paraId="0A223856" w14:textId="77777777" w:rsidR="00B84AC7" w:rsidRDefault="00313364" w:rsidP="00B84AC7">
      <w:pPr>
        <w:ind w:left="720"/>
        <w:rPr>
          <w:ins w:id="21" w:author="Judith Shanner" w:date="2019-09-10T13:13:00Z"/>
          <w:rFonts w:cs="Arial"/>
          <w:color w:val="1A1A1A"/>
          <w:sz w:val="22"/>
          <w:szCs w:val="22"/>
        </w:rPr>
      </w:pPr>
      <w:r w:rsidRPr="00B84AC7">
        <w:rPr>
          <w:rFonts w:cs="Arial"/>
          <w:color w:val="1A1A1A"/>
          <w:sz w:val="22"/>
          <w:szCs w:val="22"/>
          <w:rPrChange w:id="22" w:author="Judith Shanner" w:date="2019-09-10T13:12:00Z">
            <w:rPr/>
          </w:rPrChange>
        </w:rPr>
        <w:t>The affairs of the Corporation shall be mana</w:t>
      </w:r>
      <w:r w:rsidR="00A82AE1" w:rsidRPr="00B84AC7">
        <w:rPr>
          <w:rFonts w:cs="Arial"/>
          <w:color w:val="1A1A1A"/>
          <w:sz w:val="22"/>
          <w:szCs w:val="22"/>
          <w:rPrChange w:id="23" w:author="Judith Shanner" w:date="2019-09-10T13:12:00Z">
            <w:rPr/>
          </w:rPrChange>
        </w:rPr>
        <w:t xml:space="preserve">ged by its Board of Directors.  The Board of Directors shall have control of and be responsible for the management of the affairs and property of the Corporation.  </w:t>
      </w:r>
    </w:p>
    <w:p w14:paraId="5DD7FF0D" w14:textId="77777777" w:rsidR="00A82AE1" w:rsidRPr="00B84AC7" w:rsidRDefault="00781BF2" w:rsidP="00B84AC7">
      <w:pPr>
        <w:ind w:left="720"/>
        <w:rPr>
          <w:rFonts w:cs="Arial"/>
          <w:color w:val="1A1A1A"/>
          <w:sz w:val="22"/>
          <w:szCs w:val="22"/>
          <w:rPrChange w:id="24" w:author="Judith Shanner" w:date="2019-09-10T13:12:00Z">
            <w:rPr/>
          </w:rPrChange>
        </w:rPr>
      </w:pPr>
      <w:r w:rsidRPr="00B84AC7">
        <w:rPr>
          <w:sz w:val="22"/>
          <w:szCs w:val="22"/>
          <w:rPrChange w:id="25" w:author="Judith Shanner" w:date="2019-09-10T13:12:00Z">
            <w:rPr/>
          </w:rPrChange>
        </w:rPr>
        <w:lastRenderedPageBreak/>
        <w:t xml:space="preserve">Should the Board decide on a conflict of interest or abuse of power with a member, </w:t>
      </w:r>
      <w:del w:id="26" w:author="Judith Shanner" w:date="2019-09-10T13:13:00Z">
        <w:r w:rsidRPr="00B84AC7" w:rsidDel="00B84AC7">
          <w:rPr>
            <w:sz w:val="22"/>
            <w:szCs w:val="22"/>
            <w:rPrChange w:id="27" w:author="Judith Shanner" w:date="2019-09-10T13:12:00Z">
              <w:rPr/>
            </w:rPrChange>
          </w:rPr>
          <w:delText>th</w:delText>
        </w:r>
        <w:r w:rsidR="00FA4E9B" w:rsidRPr="00B84AC7" w:rsidDel="00B84AC7">
          <w:rPr>
            <w:sz w:val="22"/>
            <w:szCs w:val="22"/>
            <w:rPrChange w:id="28" w:author="Judith Shanner" w:date="2019-09-10T13:12:00Z">
              <w:rPr/>
            </w:rPrChange>
          </w:rPr>
          <w:delText xml:space="preserve">eir </w:delText>
        </w:r>
      </w:del>
      <w:ins w:id="29" w:author="Judith Shanner" w:date="2019-09-10T13:13:00Z">
        <w:r w:rsidR="00B84AC7" w:rsidRPr="00B84AC7">
          <w:rPr>
            <w:sz w:val="22"/>
            <w:szCs w:val="22"/>
            <w:rPrChange w:id="30" w:author="Judith Shanner" w:date="2019-09-10T13:12:00Z">
              <w:rPr/>
            </w:rPrChange>
          </w:rPr>
          <w:t>th</w:t>
        </w:r>
        <w:r w:rsidR="00B84AC7">
          <w:rPr>
            <w:sz w:val="22"/>
            <w:szCs w:val="22"/>
          </w:rPr>
          <w:t>at individual's</w:t>
        </w:r>
        <w:r w:rsidR="00B84AC7" w:rsidRPr="00B84AC7">
          <w:rPr>
            <w:sz w:val="22"/>
            <w:szCs w:val="22"/>
            <w:rPrChange w:id="31" w:author="Judith Shanner" w:date="2019-09-10T13:12:00Z">
              <w:rPr/>
            </w:rPrChange>
          </w:rPr>
          <w:t xml:space="preserve"> </w:t>
        </w:r>
      </w:ins>
      <w:r w:rsidR="00FA4E9B" w:rsidRPr="00B84AC7">
        <w:rPr>
          <w:sz w:val="22"/>
          <w:szCs w:val="22"/>
          <w:rPrChange w:id="32" w:author="Judith Shanner" w:date="2019-09-10T13:12:00Z">
            <w:rPr/>
          </w:rPrChange>
        </w:rPr>
        <w:t>membership may be revoked</w:t>
      </w:r>
      <w:del w:id="33" w:author="Judith Shanner" w:date="2019-09-10T13:14:00Z">
        <w:r w:rsidR="00FA4E9B" w:rsidRPr="00B84AC7" w:rsidDel="00B84AC7">
          <w:rPr>
            <w:sz w:val="22"/>
            <w:szCs w:val="22"/>
            <w:rPrChange w:id="34" w:author="Judith Shanner" w:date="2019-09-10T13:12:00Z">
              <w:rPr/>
            </w:rPrChange>
          </w:rPr>
          <w:delText xml:space="preserve">, </w:delText>
        </w:r>
      </w:del>
      <w:ins w:id="35" w:author="Judith Shanner" w:date="2019-09-10T13:14:00Z">
        <w:r w:rsidR="00B84AC7">
          <w:rPr>
            <w:sz w:val="22"/>
            <w:szCs w:val="22"/>
          </w:rPr>
          <w:t xml:space="preserve"> </w:t>
        </w:r>
      </w:ins>
      <w:r w:rsidR="00FA4E9B" w:rsidRPr="00B84AC7">
        <w:rPr>
          <w:sz w:val="22"/>
          <w:szCs w:val="22"/>
          <w:rPrChange w:id="36" w:author="Judith Shanner" w:date="2019-09-10T13:12:00Z">
            <w:rPr/>
          </w:rPrChange>
        </w:rPr>
        <w:t xml:space="preserve">by </w:t>
      </w:r>
      <w:ins w:id="37" w:author="Judith Shanner" w:date="2019-09-10T13:14:00Z">
        <w:r w:rsidR="00B84AC7">
          <w:rPr>
            <w:sz w:val="22"/>
            <w:szCs w:val="22"/>
          </w:rPr>
          <w:t xml:space="preserve">a </w:t>
        </w:r>
      </w:ins>
      <w:r w:rsidR="00FA4E9B" w:rsidRPr="00B84AC7">
        <w:rPr>
          <w:sz w:val="22"/>
          <w:szCs w:val="22"/>
          <w:rPrChange w:id="38" w:author="Judith Shanner" w:date="2019-09-10T13:12:00Z">
            <w:rPr/>
          </w:rPrChange>
        </w:rPr>
        <w:t xml:space="preserve">majority </w:t>
      </w:r>
      <w:ins w:id="39" w:author="Judith Shanner" w:date="2019-09-10T13:14:00Z">
        <w:r w:rsidR="00B84AC7">
          <w:rPr>
            <w:sz w:val="22"/>
            <w:szCs w:val="22"/>
          </w:rPr>
          <w:t xml:space="preserve">vote </w:t>
        </w:r>
      </w:ins>
      <w:del w:id="40" w:author="Judith Shanner" w:date="2019-09-10T13:14:00Z">
        <w:r w:rsidR="00FA4E9B" w:rsidRPr="00B84AC7" w:rsidDel="00B84AC7">
          <w:rPr>
            <w:sz w:val="22"/>
            <w:szCs w:val="22"/>
            <w:rPrChange w:id="41" w:author="Judith Shanner" w:date="2019-09-10T13:12:00Z">
              <w:rPr/>
            </w:rPrChange>
          </w:rPr>
          <w:delText xml:space="preserve">of </w:delText>
        </w:r>
      </w:del>
      <w:ins w:id="42" w:author="Judith Shanner" w:date="2019-09-10T13:16:00Z">
        <w:r w:rsidR="00B84AC7">
          <w:rPr>
            <w:sz w:val="22"/>
            <w:szCs w:val="22"/>
          </w:rPr>
          <w:t>of</w:t>
        </w:r>
      </w:ins>
      <w:ins w:id="43" w:author="Judith Shanner" w:date="2019-09-10T13:14:00Z">
        <w:r w:rsidR="00B84AC7" w:rsidRPr="00B84AC7">
          <w:rPr>
            <w:sz w:val="22"/>
            <w:szCs w:val="22"/>
            <w:rPrChange w:id="44" w:author="Judith Shanner" w:date="2019-09-10T13:12:00Z">
              <w:rPr/>
            </w:rPrChange>
          </w:rPr>
          <w:t xml:space="preserve"> </w:t>
        </w:r>
      </w:ins>
      <w:r w:rsidR="00FA4E9B" w:rsidRPr="00B84AC7">
        <w:rPr>
          <w:sz w:val="22"/>
          <w:szCs w:val="22"/>
          <w:rPrChange w:id="45" w:author="Judith Shanner" w:date="2019-09-10T13:12:00Z">
            <w:rPr/>
          </w:rPrChange>
        </w:rPr>
        <w:t xml:space="preserve">the Board. </w:t>
      </w:r>
      <w:r w:rsidRPr="00B84AC7">
        <w:rPr>
          <w:sz w:val="22"/>
          <w:szCs w:val="22"/>
          <w:rPrChange w:id="46" w:author="Judith Shanner" w:date="2019-09-10T13:12:00Z">
            <w:rPr/>
          </w:rPrChange>
        </w:rPr>
        <w:t xml:space="preserve"> </w:t>
      </w:r>
    </w:p>
    <w:p w14:paraId="42607E53" w14:textId="77777777" w:rsidR="00A82AE1" w:rsidRDefault="00A82AE1" w:rsidP="00CF18EC">
      <w:pPr>
        <w:ind w:left="720"/>
        <w:rPr>
          <w:rFonts w:cs="Arial"/>
          <w:color w:val="1A1A1A"/>
          <w:sz w:val="22"/>
          <w:szCs w:val="22"/>
        </w:rPr>
      </w:pPr>
    </w:p>
    <w:p w14:paraId="0ADAFF83" w14:textId="77777777" w:rsidR="00A82AE1" w:rsidRDefault="00A82AE1" w:rsidP="00CF18EC">
      <w:pPr>
        <w:ind w:left="720"/>
        <w:rPr>
          <w:rFonts w:cs="Arial"/>
          <w:color w:val="1A1A1A"/>
          <w:sz w:val="22"/>
          <w:szCs w:val="22"/>
        </w:rPr>
      </w:pPr>
      <w:r>
        <w:rPr>
          <w:rFonts w:cs="Arial"/>
          <w:color w:val="1A1A1A"/>
          <w:sz w:val="22"/>
          <w:szCs w:val="22"/>
        </w:rPr>
        <w:t>Members of the Board my not receive compensation for the service as Directors.</w:t>
      </w:r>
    </w:p>
    <w:p w14:paraId="0E88F166" w14:textId="77777777" w:rsidR="002073D8" w:rsidRDefault="002073D8" w:rsidP="00CF18EC">
      <w:pPr>
        <w:ind w:left="720"/>
        <w:rPr>
          <w:rFonts w:cs="Arial"/>
          <w:color w:val="1A1A1A"/>
          <w:sz w:val="22"/>
          <w:szCs w:val="22"/>
        </w:rPr>
      </w:pPr>
    </w:p>
    <w:p w14:paraId="36A1A15C" w14:textId="77777777" w:rsidR="002073D8" w:rsidRDefault="002073D8" w:rsidP="00CF18EC">
      <w:pPr>
        <w:ind w:left="720"/>
        <w:rPr>
          <w:rFonts w:cs="Arial"/>
          <w:color w:val="1A1A1A"/>
          <w:sz w:val="22"/>
          <w:szCs w:val="22"/>
        </w:rPr>
      </w:pPr>
      <w:r>
        <w:rPr>
          <w:rFonts w:cs="Arial"/>
          <w:color w:val="1A1A1A"/>
          <w:sz w:val="22"/>
          <w:szCs w:val="22"/>
        </w:rPr>
        <w:t>Gifts of no more than $25.00 can be accepted by Board members.</w:t>
      </w:r>
    </w:p>
    <w:p w14:paraId="71B80EF3" w14:textId="77777777" w:rsidR="00A82AE1" w:rsidRDefault="00A82AE1" w:rsidP="00CF18EC">
      <w:pPr>
        <w:ind w:left="720"/>
        <w:rPr>
          <w:rFonts w:cs="Arial"/>
          <w:color w:val="1A1A1A"/>
          <w:sz w:val="22"/>
          <w:szCs w:val="22"/>
        </w:rPr>
      </w:pPr>
    </w:p>
    <w:p w14:paraId="3D2279E3" w14:textId="77777777" w:rsidR="00A82AE1" w:rsidRPr="00C4566E" w:rsidRDefault="00A82AE1" w:rsidP="00CF18EC">
      <w:pPr>
        <w:ind w:left="720"/>
        <w:rPr>
          <w:sz w:val="22"/>
          <w:szCs w:val="22"/>
        </w:rPr>
      </w:pPr>
      <w:r>
        <w:rPr>
          <w:rFonts w:cs="Arial"/>
          <w:color w:val="1A1A1A"/>
          <w:sz w:val="22"/>
          <w:szCs w:val="22"/>
        </w:rPr>
        <w:t xml:space="preserve">Board meetings are attended by members of the Board only, </w:t>
      </w:r>
      <w:r w:rsidR="00FA4E9B">
        <w:rPr>
          <w:rFonts w:cs="Arial"/>
          <w:color w:val="1A1A1A"/>
          <w:sz w:val="22"/>
          <w:szCs w:val="22"/>
        </w:rPr>
        <w:t xml:space="preserve">members may attend by </w:t>
      </w:r>
      <w:del w:id="47" w:author="Judith Shanner" w:date="2019-09-10T13:14:00Z">
        <w:r w:rsidR="00FA4E9B" w:rsidDel="00B84AC7">
          <w:rPr>
            <w:rFonts w:cs="Arial"/>
            <w:color w:val="1A1A1A"/>
            <w:sz w:val="22"/>
            <w:szCs w:val="22"/>
          </w:rPr>
          <w:delText xml:space="preserve">invitation </w:delText>
        </w:r>
        <w:r w:rsidDel="00B84AC7">
          <w:rPr>
            <w:rFonts w:cs="Arial"/>
            <w:color w:val="1A1A1A"/>
            <w:sz w:val="22"/>
            <w:szCs w:val="22"/>
          </w:rPr>
          <w:delText xml:space="preserve"> </w:delText>
        </w:r>
      </w:del>
      <w:ins w:id="48" w:author="Judith Shanner" w:date="2019-09-10T13:14:00Z">
        <w:r w:rsidR="00B84AC7">
          <w:rPr>
            <w:rFonts w:cs="Arial"/>
            <w:color w:val="1A1A1A"/>
            <w:sz w:val="22"/>
            <w:szCs w:val="22"/>
          </w:rPr>
          <w:t xml:space="preserve">invitation </w:t>
        </w:r>
      </w:ins>
      <w:del w:id="49" w:author="Judith Shanner" w:date="2019-09-10T13:14:00Z">
        <w:r w:rsidDel="00B84AC7">
          <w:rPr>
            <w:rFonts w:cs="Arial"/>
            <w:color w:val="1A1A1A"/>
            <w:sz w:val="22"/>
            <w:szCs w:val="22"/>
          </w:rPr>
          <w:delText xml:space="preserve">by </w:delText>
        </w:r>
      </w:del>
      <w:ins w:id="50" w:author="Judith Shanner" w:date="2019-09-10T13:14:00Z">
        <w:r w:rsidR="00B84AC7">
          <w:rPr>
            <w:rFonts w:cs="Arial"/>
            <w:color w:val="1A1A1A"/>
            <w:sz w:val="22"/>
            <w:szCs w:val="22"/>
          </w:rPr>
          <w:t xml:space="preserve">of </w:t>
        </w:r>
      </w:ins>
      <w:r>
        <w:rPr>
          <w:rFonts w:cs="Arial"/>
          <w:color w:val="1A1A1A"/>
          <w:sz w:val="22"/>
          <w:szCs w:val="22"/>
        </w:rPr>
        <w:t>board members.  Attendees who are not board members may observe and comment/present suggestion when asked, and bring any issues to the Board.  At any time, any member can request a meeting with the Board to bring any issue to the Board.</w:t>
      </w:r>
    </w:p>
    <w:p w14:paraId="6EAACBCF" w14:textId="77777777" w:rsidR="0051711F" w:rsidRPr="00C4566E" w:rsidRDefault="0051711F" w:rsidP="0051711F">
      <w:pPr>
        <w:rPr>
          <w:sz w:val="22"/>
          <w:szCs w:val="22"/>
        </w:rPr>
      </w:pPr>
    </w:p>
    <w:p w14:paraId="2959B5F1" w14:textId="77777777" w:rsidR="0051711F" w:rsidRPr="00C4566E" w:rsidRDefault="0051711F" w:rsidP="0051711F">
      <w:pPr>
        <w:rPr>
          <w:b/>
          <w:sz w:val="22"/>
          <w:szCs w:val="22"/>
        </w:rPr>
      </w:pPr>
      <w:r w:rsidRPr="00C4566E">
        <w:rPr>
          <w:b/>
          <w:sz w:val="22"/>
          <w:szCs w:val="22"/>
        </w:rPr>
        <w:t>XI.</w:t>
      </w:r>
      <w:r w:rsidRPr="00C4566E">
        <w:rPr>
          <w:b/>
          <w:sz w:val="22"/>
          <w:szCs w:val="22"/>
        </w:rPr>
        <w:tab/>
        <w:t>Standing Committees</w:t>
      </w:r>
    </w:p>
    <w:p w14:paraId="71A5AE32" w14:textId="77777777" w:rsidR="0051711F" w:rsidRPr="00C4566E" w:rsidRDefault="0051711F" w:rsidP="0051711F">
      <w:pPr>
        <w:rPr>
          <w:sz w:val="22"/>
          <w:szCs w:val="22"/>
        </w:rPr>
      </w:pPr>
    </w:p>
    <w:p w14:paraId="7C18B796" w14:textId="77777777" w:rsidR="000927C2" w:rsidRPr="00C4566E" w:rsidRDefault="0051711F" w:rsidP="000927C2">
      <w:pPr>
        <w:pStyle w:val="ListParagraph"/>
        <w:numPr>
          <w:ilvl w:val="0"/>
          <w:numId w:val="26"/>
        </w:numPr>
        <w:rPr>
          <w:sz w:val="22"/>
          <w:szCs w:val="22"/>
        </w:rPr>
      </w:pPr>
      <w:r w:rsidRPr="00C4566E">
        <w:rPr>
          <w:sz w:val="22"/>
          <w:szCs w:val="22"/>
        </w:rPr>
        <w:t>Man</w:t>
      </w:r>
      <w:r w:rsidR="00517358">
        <w:rPr>
          <w:sz w:val="22"/>
          <w:szCs w:val="22"/>
        </w:rPr>
        <w:t>ner of creation of Committees</w:t>
      </w:r>
    </w:p>
    <w:p w14:paraId="5B47E668" w14:textId="77777777" w:rsidR="000927C2" w:rsidRPr="00C4566E" w:rsidRDefault="000927C2" w:rsidP="0051711F">
      <w:pPr>
        <w:rPr>
          <w:sz w:val="22"/>
          <w:szCs w:val="22"/>
        </w:rPr>
      </w:pPr>
    </w:p>
    <w:p w14:paraId="705F19CA" w14:textId="77777777" w:rsidR="0051711F" w:rsidRPr="00C4566E" w:rsidRDefault="0051711F" w:rsidP="000927C2">
      <w:pPr>
        <w:ind w:left="720"/>
        <w:rPr>
          <w:sz w:val="22"/>
          <w:szCs w:val="22"/>
        </w:rPr>
      </w:pPr>
      <w:r w:rsidRPr="00C4566E">
        <w:rPr>
          <w:sz w:val="22"/>
          <w:szCs w:val="22"/>
        </w:rPr>
        <w:t xml:space="preserve">There shall be such standing and special committees and sub-committees as shall be appointed by the Officers of the SDHA, and such committees shall have such duties and powers as determined by the Officers and be under the direct control of the Officers.   </w:t>
      </w:r>
    </w:p>
    <w:p w14:paraId="0B6D5DD0" w14:textId="77777777" w:rsidR="0051711F" w:rsidRPr="00C4566E" w:rsidRDefault="0051711F" w:rsidP="000927C2">
      <w:pPr>
        <w:ind w:left="720"/>
        <w:rPr>
          <w:sz w:val="22"/>
          <w:szCs w:val="22"/>
        </w:rPr>
      </w:pPr>
    </w:p>
    <w:p w14:paraId="7DB498C0" w14:textId="77777777" w:rsidR="0051711F" w:rsidRDefault="0051711F" w:rsidP="000927C2">
      <w:pPr>
        <w:ind w:left="720"/>
        <w:rPr>
          <w:sz w:val="22"/>
          <w:szCs w:val="22"/>
        </w:rPr>
      </w:pPr>
      <w:r w:rsidRPr="00C4566E">
        <w:rPr>
          <w:sz w:val="22"/>
          <w:szCs w:val="22"/>
        </w:rPr>
        <w:t>The Officers may establish necessary committees at any meeting. The President shall nominate committee chair</w:t>
      </w:r>
      <w:r w:rsidR="00567A37">
        <w:rPr>
          <w:sz w:val="22"/>
          <w:szCs w:val="22"/>
        </w:rPr>
        <w:t>persons, to be approved by the O</w:t>
      </w:r>
      <w:r w:rsidRPr="00C4566E">
        <w:rPr>
          <w:sz w:val="22"/>
          <w:szCs w:val="22"/>
        </w:rPr>
        <w:t>ffi</w:t>
      </w:r>
      <w:r w:rsidR="00567A37">
        <w:rPr>
          <w:sz w:val="22"/>
          <w:szCs w:val="22"/>
        </w:rPr>
        <w:t>cers and voting M</w:t>
      </w:r>
      <w:r w:rsidR="000927C2" w:rsidRPr="00C4566E">
        <w:rPr>
          <w:sz w:val="22"/>
          <w:szCs w:val="22"/>
        </w:rPr>
        <w:t>embers present</w:t>
      </w:r>
      <w:r w:rsidRPr="00C4566E">
        <w:rPr>
          <w:sz w:val="22"/>
          <w:szCs w:val="22"/>
        </w:rPr>
        <w:t>.</w:t>
      </w:r>
      <w:r w:rsidR="00781BF2">
        <w:rPr>
          <w:sz w:val="22"/>
          <w:szCs w:val="22"/>
        </w:rPr>
        <w:t xml:space="preserve">  </w:t>
      </w:r>
    </w:p>
    <w:p w14:paraId="1454F3B1" w14:textId="77777777" w:rsidR="00313364" w:rsidRDefault="00313364" w:rsidP="000927C2">
      <w:pPr>
        <w:ind w:left="720"/>
        <w:rPr>
          <w:sz w:val="22"/>
          <w:szCs w:val="22"/>
        </w:rPr>
      </w:pPr>
    </w:p>
    <w:p w14:paraId="1A157D2F" w14:textId="77777777" w:rsidR="00313364" w:rsidRPr="00C4566E" w:rsidRDefault="00313364" w:rsidP="000927C2">
      <w:pPr>
        <w:ind w:left="720"/>
        <w:rPr>
          <w:sz w:val="22"/>
          <w:szCs w:val="22"/>
        </w:rPr>
      </w:pPr>
      <w:r>
        <w:rPr>
          <w:sz w:val="22"/>
          <w:szCs w:val="22"/>
        </w:rPr>
        <w:t xml:space="preserve">Removal of Committee Chairs shall follow the same removal procedures cited previously in number 3 Removal Procedure. </w:t>
      </w:r>
    </w:p>
    <w:p w14:paraId="45702A2C" w14:textId="77777777" w:rsidR="0051711F" w:rsidRPr="00C4566E" w:rsidRDefault="0051711F" w:rsidP="0051711F">
      <w:pPr>
        <w:rPr>
          <w:sz w:val="22"/>
          <w:szCs w:val="22"/>
        </w:rPr>
      </w:pPr>
    </w:p>
    <w:p w14:paraId="7B0EB95D" w14:textId="77777777" w:rsidR="000927C2" w:rsidRPr="00C4566E" w:rsidRDefault="000927C2" w:rsidP="000927C2">
      <w:pPr>
        <w:pStyle w:val="ListParagraph"/>
        <w:numPr>
          <w:ilvl w:val="0"/>
          <w:numId w:val="26"/>
        </w:numPr>
        <w:rPr>
          <w:sz w:val="22"/>
          <w:szCs w:val="22"/>
        </w:rPr>
      </w:pPr>
      <w:r w:rsidRPr="00C4566E">
        <w:rPr>
          <w:sz w:val="22"/>
          <w:szCs w:val="22"/>
        </w:rPr>
        <w:t>Composition</w:t>
      </w:r>
      <w:r w:rsidR="0051711F" w:rsidRPr="00C4566E">
        <w:rPr>
          <w:sz w:val="22"/>
          <w:szCs w:val="22"/>
        </w:rPr>
        <w:t xml:space="preserve">  </w:t>
      </w:r>
    </w:p>
    <w:p w14:paraId="7EEA2DC0" w14:textId="77777777" w:rsidR="000927C2" w:rsidRPr="00C4566E" w:rsidRDefault="000927C2" w:rsidP="0051711F">
      <w:pPr>
        <w:rPr>
          <w:sz w:val="22"/>
          <w:szCs w:val="22"/>
        </w:rPr>
      </w:pPr>
    </w:p>
    <w:p w14:paraId="78EA2073" w14:textId="77777777" w:rsidR="0051711F" w:rsidRPr="00C4566E" w:rsidRDefault="00567A37" w:rsidP="000927C2">
      <w:pPr>
        <w:ind w:left="720"/>
        <w:rPr>
          <w:sz w:val="22"/>
          <w:szCs w:val="22"/>
        </w:rPr>
      </w:pPr>
      <w:r>
        <w:rPr>
          <w:sz w:val="22"/>
          <w:szCs w:val="22"/>
        </w:rPr>
        <w:t>Committees may be comprised of Officers, M</w:t>
      </w:r>
      <w:r w:rsidR="0051711F" w:rsidRPr="00C4566E">
        <w:rPr>
          <w:sz w:val="22"/>
          <w:szCs w:val="22"/>
        </w:rPr>
        <w:t>embers and</w:t>
      </w:r>
      <w:r w:rsidR="000927C2" w:rsidRPr="00C4566E">
        <w:rPr>
          <w:sz w:val="22"/>
          <w:szCs w:val="22"/>
        </w:rPr>
        <w:t xml:space="preserve"> </w:t>
      </w:r>
      <w:r w:rsidR="0051711F" w:rsidRPr="00C4566E">
        <w:rPr>
          <w:sz w:val="22"/>
          <w:szCs w:val="22"/>
        </w:rPr>
        <w:t xml:space="preserve">other interested persons.   </w:t>
      </w:r>
    </w:p>
    <w:p w14:paraId="48EBC5CD" w14:textId="77777777" w:rsidR="0051711F" w:rsidRPr="00C4566E" w:rsidRDefault="0051711F" w:rsidP="0051711F">
      <w:pPr>
        <w:rPr>
          <w:sz w:val="22"/>
          <w:szCs w:val="22"/>
        </w:rPr>
      </w:pPr>
    </w:p>
    <w:p w14:paraId="18102437" w14:textId="77777777" w:rsidR="000927C2" w:rsidRPr="00C4566E" w:rsidRDefault="0051711F" w:rsidP="000927C2">
      <w:pPr>
        <w:pStyle w:val="ListParagraph"/>
        <w:numPr>
          <w:ilvl w:val="0"/>
          <w:numId w:val="26"/>
        </w:numPr>
        <w:rPr>
          <w:sz w:val="22"/>
          <w:szCs w:val="22"/>
        </w:rPr>
      </w:pPr>
      <w:r w:rsidRPr="00C4566E">
        <w:rPr>
          <w:sz w:val="22"/>
          <w:szCs w:val="22"/>
        </w:rPr>
        <w:t>Purpose</w:t>
      </w:r>
    </w:p>
    <w:p w14:paraId="3E4A042F" w14:textId="77777777" w:rsidR="000927C2" w:rsidRPr="00C4566E" w:rsidRDefault="0051711F" w:rsidP="0051711F">
      <w:pPr>
        <w:rPr>
          <w:sz w:val="22"/>
          <w:szCs w:val="22"/>
        </w:rPr>
      </w:pPr>
      <w:r w:rsidRPr="00C4566E">
        <w:rPr>
          <w:sz w:val="22"/>
          <w:szCs w:val="22"/>
        </w:rPr>
        <w:t xml:space="preserve">  </w:t>
      </w:r>
    </w:p>
    <w:p w14:paraId="388F4D60" w14:textId="77777777" w:rsidR="0051711F" w:rsidRDefault="0051711F" w:rsidP="000927C2">
      <w:pPr>
        <w:ind w:left="720"/>
        <w:rPr>
          <w:sz w:val="22"/>
          <w:szCs w:val="22"/>
        </w:rPr>
      </w:pPr>
      <w:r w:rsidRPr="00C4566E">
        <w:rPr>
          <w:sz w:val="22"/>
          <w:szCs w:val="22"/>
        </w:rPr>
        <w:t>The purpose of such committees shall serve the entire</w:t>
      </w:r>
      <w:r w:rsidR="00560958">
        <w:rPr>
          <w:sz w:val="22"/>
          <w:szCs w:val="22"/>
        </w:rPr>
        <w:t xml:space="preserve"> </w:t>
      </w:r>
      <w:r w:rsidRPr="00C4566E">
        <w:rPr>
          <w:sz w:val="22"/>
          <w:szCs w:val="22"/>
        </w:rPr>
        <w:t xml:space="preserve">Association through its benefits to the neighborhood. </w:t>
      </w:r>
      <w:r w:rsidR="0087784F">
        <w:rPr>
          <w:sz w:val="22"/>
          <w:szCs w:val="22"/>
        </w:rPr>
        <w:t xml:space="preserve">  </w:t>
      </w:r>
      <w:r w:rsidR="00E5104C">
        <w:rPr>
          <w:sz w:val="22"/>
          <w:szCs w:val="22"/>
        </w:rPr>
        <w:t>Major project (apart fro</w:t>
      </w:r>
      <w:r w:rsidR="0087784F">
        <w:rPr>
          <w:sz w:val="22"/>
          <w:szCs w:val="22"/>
        </w:rPr>
        <w:t xml:space="preserve">m annual goals) must have the support of membership and the Board.  </w:t>
      </w:r>
      <w:r w:rsidR="00E5104C">
        <w:rPr>
          <w:sz w:val="22"/>
          <w:szCs w:val="22"/>
        </w:rPr>
        <w:t xml:space="preserve">The </w:t>
      </w:r>
      <w:r w:rsidR="0087784F">
        <w:rPr>
          <w:sz w:val="22"/>
          <w:szCs w:val="22"/>
        </w:rPr>
        <w:t xml:space="preserve">Board may make decision regarding the </w:t>
      </w:r>
      <w:r w:rsidR="00313364">
        <w:rPr>
          <w:sz w:val="22"/>
          <w:szCs w:val="22"/>
        </w:rPr>
        <w:t>feasibility, urgency/need, alig</w:t>
      </w:r>
      <w:r w:rsidR="0087784F">
        <w:rPr>
          <w:sz w:val="22"/>
          <w:szCs w:val="22"/>
        </w:rPr>
        <w:t>nment with SHDA mission. Appropriateness for the neighborhood and the organization.  Board members must report decisions and the reasoning behind them to membership at regular meetings.  Final approval of major projects will be decided by a majority of members present at a regular meeting.  Committees are needed in order to accomplish the SHDA goals.</w:t>
      </w:r>
    </w:p>
    <w:p w14:paraId="6C982E98" w14:textId="77777777" w:rsidR="00916E37" w:rsidRDefault="00916E37" w:rsidP="000927C2">
      <w:pPr>
        <w:ind w:left="720"/>
        <w:rPr>
          <w:sz w:val="22"/>
          <w:szCs w:val="22"/>
        </w:rPr>
      </w:pPr>
    </w:p>
    <w:p w14:paraId="25406B71" w14:textId="77777777" w:rsidR="0051711F" w:rsidRPr="00C4566E" w:rsidRDefault="0051711F" w:rsidP="0051711F">
      <w:pPr>
        <w:rPr>
          <w:sz w:val="22"/>
          <w:szCs w:val="22"/>
        </w:rPr>
      </w:pPr>
    </w:p>
    <w:p w14:paraId="33668905" w14:textId="77777777" w:rsidR="000927C2" w:rsidRPr="00C4566E" w:rsidRDefault="0051711F" w:rsidP="000927C2">
      <w:pPr>
        <w:pStyle w:val="ListParagraph"/>
        <w:numPr>
          <w:ilvl w:val="0"/>
          <w:numId w:val="26"/>
        </w:numPr>
        <w:rPr>
          <w:sz w:val="22"/>
          <w:szCs w:val="22"/>
        </w:rPr>
      </w:pPr>
      <w:r w:rsidRPr="00C4566E">
        <w:rPr>
          <w:sz w:val="22"/>
          <w:szCs w:val="22"/>
        </w:rPr>
        <w:t>Leadership</w:t>
      </w:r>
    </w:p>
    <w:p w14:paraId="7FA35CC7" w14:textId="77777777" w:rsidR="000927C2" w:rsidRPr="00C4566E" w:rsidRDefault="000927C2" w:rsidP="0051711F">
      <w:pPr>
        <w:rPr>
          <w:sz w:val="22"/>
          <w:szCs w:val="22"/>
        </w:rPr>
      </w:pPr>
    </w:p>
    <w:p w14:paraId="392B47F0" w14:textId="77777777" w:rsidR="0051711F" w:rsidRPr="00C4566E" w:rsidRDefault="0051711F" w:rsidP="000927C2">
      <w:pPr>
        <w:ind w:left="720"/>
        <w:rPr>
          <w:sz w:val="22"/>
          <w:szCs w:val="22"/>
        </w:rPr>
      </w:pPr>
      <w:r w:rsidRPr="00C4566E">
        <w:rPr>
          <w:sz w:val="22"/>
          <w:szCs w:val="22"/>
        </w:rPr>
        <w:t>C</w:t>
      </w:r>
      <w:r w:rsidR="00567A37">
        <w:rPr>
          <w:sz w:val="22"/>
          <w:szCs w:val="22"/>
        </w:rPr>
        <w:t>ommittees must be headed by an O</w:t>
      </w:r>
      <w:r w:rsidRPr="00C4566E">
        <w:rPr>
          <w:sz w:val="22"/>
          <w:szCs w:val="22"/>
        </w:rPr>
        <w:t>fficer, who shall make</w:t>
      </w:r>
      <w:r w:rsidR="00560958">
        <w:rPr>
          <w:sz w:val="22"/>
          <w:szCs w:val="22"/>
        </w:rPr>
        <w:t xml:space="preserve"> </w:t>
      </w:r>
      <w:r w:rsidRPr="00C4566E">
        <w:rPr>
          <w:sz w:val="22"/>
          <w:szCs w:val="22"/>
        </w:rPr>
        <w:t xml:space="preserve">monthly reports and handle budgetary items for </w:t>
      </w:r>
      <w:r w:rsidR="00A42273" w:rsidRPr="00C4566E">
        <w:rPr>
          <w:sz w:val="22"/>
          <w:szCs w:val="22"/>
        </w:rPr>
        <w:t>said Committee</w:t>
      </w:r>
      <w:r w:rsidRPr="00C4566E">
        <w:rPr>
          <w:sz w:val="22"/>
          <w:szCs w:val="22"/>
        </w:rPr>
        <w:t xml:space="preserve">. </w:t>
      </w:r>
    </w:p>
    <w:p w14:paraId="4C738F97" w14:textId="77777777" w:rsidR="0051711F" w:rsidRPr="00C4566E" w:rsidRDefault="0051711F" w:rsidP="0051711F">
      <w:pPr>
        <w:rPr>
          <w:sz w:val="22"/>
          <w:szCs w:val="22"/>
        </w:rPr>
      </w:pPr>
    </w:p>
    <w:p w14:paraId="08585FB0" w14:textId="77777777" w:rsidR="000927C2" w:rsidRPr="00C4566E" w:rsidRDefault="0051711F" w:rsidP="000927C2">
      <w:pPr>
        <w:pStyle w:val="ListParagraph"/>
        <w:numPr>
          <w:ilvl w:val="0"/>
          <w:numId w:val="26"/>
        </w:numPr>
        <w:rPr>
          <w:sz w:val="22"/>
          <w:szCs w:val="22"/>
        </w:rPr>
      </w:pPr>
      <w:r w:rsidRPr="00C4566E">
        <w:rPr>
          <w:sz w:val="22"/>
          <w:szCs w:val="22"/>
        </w:rPr>
        <w:t>Dissolution</w:t>
      </w:r>
    </w:p>
    <w:p w14:paraId="415B8F85" w14:textId="77777777" w:rsidR="000927C2" w:rsidRPr="00C4566E" w:rsidRDefault="000927C2" w:rsidP="0051711F">
      <w:pPr>
        <w:rPr>
          <w:sz w:val="22"/>
          <w:szCs w:val="22"/>
        </w:rPr>
      </w:pPr>
    </w:p>
    <w:p w14:paraId="709DBE13" w14:textId="77777777" w:rsidR="0051711F" w:rsidRPr="00C4566E" w:rsidRDefault="0051711F" w:rsidP="000927C2">
      <w:pPr>
        <w:ind w:left="720"/>
        <w:rPr>
          <w:sz w:val="22"/>
          <w:szCs w:val="22"/>
        </w:rPr>
      </w:pPr>
      <w:r w:rsidRPr="00C4566E">
        <w:rPr>
          <w:sz w:val="22"/>
          <w:szCs w:val="22"/>
        </w:rPr>
        <w:lastRenderedPageBreak/>
        <w:t xml:space="preserve"> A Committee may be terminated by a majority vote of the</w:t>
      </w:r>
      <w:r w:rsidR="00560958">
        <w:rPr>
          <w:sz w:val="22"/>
          <w:szCs w:val="22"/>
        </w:rPr>
        <w:t xml:space="preserve"> </w:t>
      </w:r>
      <w:r w:rsidRPr="00C4566E">
        <w:rPr>
          <w:sz w:val="22"/>
          <w:szCs w:val="22"/>
        </w:rPr>
        <w:t>Officers.</w:t>
      </w:r>
    </w:p>
    <w:p w14:paraId="6E91DA28" w14:textId="77777777" w:rsidR="0051711F" w:rsidRPr="00C4566E" w:rsidRDefault="0051711F" w:rsidP="0051711F">
      <w:pPr>
        <w:rPr>
          <w:sz w:val="22"/>
          <w:szCs w:val="22"/>
        </w:rPr>
      </w:pPr>
    </w:p>
    <w:p w14:paraId="6C6B2917" w14:textId="77777777" w:rsidR="0051711F" w:rsidRPr="00C4566E" w:rsidRDefault="0051711F" w:rsidP="0051711F">
      <w:pPr>
        <w:rPr>
          <w:b/>
          <w:sz w:val="22"/>
          <w:szCs w:val="22"/>
        </w:rPr>
      </w:pPr>
      <w:r w:rsidRPr="00C4566E">
        <w:rPr>
          <w:b/>
          <w:sz w:val="22"/>
          <w:szCs w:val="22"/>
        </w:rPr>
        <w:t>XII.</w:t>
      </w:r>
      <w:r w:rsidRPr="00C4566E">
        <w:rPr>
          <w:b/>
          <w:sz w:val="22"/>
          <w:szCs w:val="22"/>
        </w:rPr>
        <w:tab/>
        <w:t xml:space="preserve">Parliamentary Authority </w:t>
      </w:r>
    </w:p>
    <w:p w14:paraId="66143B3C" w14:textId="77777777" w:rsidR="0051711F" w:rsidRPr="00C4566E" w:rsidRDefault="0051711F" w:rsidP="0051711F">
      <w:pPr>
        <w:rPr>
          <w:sz w:val="22"/>
          <w:szCs w:val="22"/>
        </w:rPr>
      </w:pPr>
    </w:p>
    <w:p w14:paraId="31314B95" w14:textId="77777777" w:rsidR="0051711F" w:rsidRPr="00C4566E" w:rsidRDefault="0051711F" w:rsidP="00B84AC7">
      <w:pPr>
        <w:ind w:left="720"/>
        <w:rPr>
          <w:sz w:val="22"/>
          <w:szCs w:val="22"/>
        </w:rPr>
      </w:pPr>
      <w:r w:rsidRPr="00C4566E">
        <w:rPr>
          <w:sz w:val="22"/>
          <w:szCs w:val="22"/>
        </w:rPr>
        <w:t xml:space="preserve">The </w:t>
      </w:r>
      <w:r w:rsidR="000927C2" w:rsidRPr="00C4566E">
        <w:rPr>
          <w:sz w:val="22"/>
          <w:szCs w:val="22"/>
        </w:rPr>
        <w:t>Officers</w:t>
      </w:r>
      <w:r w:rsidRPr="00C4566E">
        <w:rPr>
          <w:sz w:val="22"/>
          <w:szCs w:val="22"/>
        </w:rPr>
        <w:t xml:space="preserve"> shall adopt Robert's Rule</w:t>
      </w:r>
      <w:r w:rsidR="0094584B">
        <w:rPr>
          <w:sz w:val="22"/>
          <w:szCs w:val="22"/>
        </w:rPr>
        <w:t>s of Order to ensure free, open</w:t>
      </w:r>
      <w:r w:rsidRPr="00C4566E">
        <w:rPr>
          <w:sz w:val="22"/>
          <w:szCs w:val="22"/>
        </w:rPr>
        <w:t xml:space="preserve"> and orderly discussion.</w:t>
      </w:r>
    </w:p>
    <w:p w14:paraId="4B2D645A" w14:textId="77777777" w:rsidR="0051711F" w:rsidRPr="00C4566E" w:rsidRDefault="0051711F" w:rsidP="0051711F">
      <w:pPr>
        <w:rPr>
          <w:sz w:val="22"/>
          <w:szCs w:val="22"/>
        </w:rPr>
      </w:pPr>
    </w:p>
    <w:p w14:paraId="276FA6A4" w14:textId="77777777" w:rsidR="0051711F" w:rsidRPr="00C4566E" w:rsidRDefault="0051711F" w:rsidP="0051711F">
      <w:pPr>
        <w:rPr>
          <w:b/>
          <w:sz w:val="22"/>
          <w:szCs w:val="22"/>
        </w:rPr>
      </w:pPr>
      <w:r w:rsidRPr="00C4566E">
        <w:rPr>
          <w:b/>
          <w:sz w:val="22"/>
          <w:szCs w:val="22"/>
        </w:rPr>
        <w:t>XIII.</w:t>
      </w:r>
      <w:r w:rsidRPr="00C4566E">
        <w:rPr>
          <w:b/>
          <w:sz w:val="22"/>
          <w:szCs w:val="22"/>
        </w:rPr>
        <w:tab/>
        <w:t>Non-Profit Status</w:t>
      </w:r>
    </w:p>
    <w:p w14:paraId="0158A22C" w14:textId="77777777" w:rsidR="0051711F" w:rsidRPr="00C4566E" w:rsidRDefault="0051711F" w:rsidP="0051711F">
      <w:pPr>
        <w:rPr>
          <w:sz w:val="22"/>
          <w:szCs w:val="22"/>
        </w:rPr>
      </w:pPr>
    </w:p>
    <w:p w14:paraId="40521520" w14:textId="77777777" w:rsidR="0051711F" w:rsidRPr="00C4566E" w:rsidRDefault="0051711F" w:rsidP="000927C2">
      <w:pPr>
        <w:pStyle w:val="ListParagraph"/>
        <w:numPr>
          <w:ilvl w:val="0"/>
          <w:numId w:val="31"/>
        </w:numPr>
        <w:rPr>
          <w:sz w:val="22"/>
          <w:szCs w:val="22"/>
        </w:rPr>
      </w:pPr>
      <w:r w:rsidRPr="00C4566E">
        <w:rPr>
          <w:sz w:val="22"/>
          <w:szCs w:val="22"/>
        </w:rPr>
        <w:t>501c3</w:t>
      </w:r>
    </w:p>
    <w:p w14:paraId="28014DBC" w14:textId="77777777" w:rsidR="0051711F" w:rsidRPr="00C4566E" w:rsidRDefault="0051711F" w:rsidP="0051711F">
      <w:pPr>
        <w:rPr>
          <w:sz w:val="22"/>
          <w:szCs w:val="22"/>
        </w:rPr>
      </w:pPr>
    </w:p>
    <w:p w14:paraId="550FF3D2" w14:textId="77777777" w:rsidR="0051711F" w:rsidRPr="00C4566E" w:rsidRDefault="0051711F" w:rsidP="000927C2">
      <w:pPr>
        <w:ind w:left="720"/>
        <w:rPr>
          <w:sz w:val="22"/>
          <w:szCs w:val="22"/>
        </w:rPr>
      </w:pPr>
      <w:r w:rsidRPr="00C4566E">
        <w:rPr>
          <w:sz w:val="22"/>
          <w:szCs w:val="22"/>
        </w:rPr>
        <w:t>This organization shall be a non-profit organization and no part of the net earnings thereof</w:t>
      </w:r>
      <w:r w:rsidR="00567A37">
        <w:rPr>
          <w:sz w:val="22"/>
          <w:szCs w:val="22"/>
        </w:rPr>
        <w:t xml:space="preserve"> shall inure to any individual M</w:t>
      </w:r>
      <w:r w:rsidRPr="00C4566E">
        <w:rPr>
          <w:sz w:val="22"/>
          <w:szCs w:val="22"/>
        </w:rPr>
        <w:t>ember.</w:t>
      </w:r>
    </w:p>
    <w:p w14:paraId="6009A6EA" w14:textId="77777777" w:rsidR="0051711F" w:rsidRPr="00C4566E" w:rsidRDefault="0051711F" w:rsidP="0051711F">
      <w:pPr>
        <w:rPr>
          <w:sz w:val="22"/>
          <w:szCs w:val="22"/>
        </w:rPr>
      </w:pPr>
    </w:p>
    <w:p w14:paraId="6D5540DD" w14:textId="77777777" w:rsidR="0051711F" w:rsidRPr="00C4566E" w:rsidRDefault="0051711F" w:rsidP="000927C2">
      <w:pPr>
        <w:pStyle w:val="ListParagraph"/>
        <w:numPr>
          <w:ilvl w:val="0"/>
          <w:numId w:val="31"/>
        </w:numPr>
        <w:rPr>
          <w:sz w:val="22"/>
          <w:szCs w:val="22"/>
        </w:rPr>
      </w:pPr>
      <w:r w:rsidRPr="00C4566E">
        <w:rPr>
          <w:sz w:val="22"/>
          <w:szCs w:val="22"/>
        </w:rPr>
        <w:t>Non-political</w:t>
      </w:r>
    </w:p>
    <w:p w14:paraId="7AA640AA" w14:textId="77777777" w:rsidR="0051711F" w:rsidRPr="00C4566E" w:rsidRDefault="0051711F" w:rsidP="0051711F">
      <w:pPr>
        <w:rPr>
          <w:sz w:val="22"/>
          <w:szCs w:val="22"/>
        </w:rPr>
      </w:pPr>
    </w:p>
    <w:p w14:paraId="570BA6A1" w14:textId="77777777" w:rsidR="0051711F" w:rsidRPr="00C4566E" w:rsidRDefault="0051711F" w:rsidP="000927C2">
      <w:pPr>
        <w:ind w:left="720"/>
        <w:rPr>
          <w:sz w:val="22"/>
          <w:szCs w:val="22"/>
        </w:rPr>
      </w:pPr>
      <w:r w:rsidRPr="00C4566E">
        <w:rPr>
          <w:sz w:val="22"/>
          <w:szCs w:val="22"/>
        </w:rPr>
        <w:t>This Association shall not endorse political candidates.</w:t>
      </w:r>
    </w:p>
    <w:p w14:paraId="7504457A" w14:textId="77777777" w:rsidR="0051711F" w:rsidRPr="00C4566E" w:rsidRDefault="0051711F" w:rsidP="0051711F">
      <w:pPr>
        <w:rPr>
          <w:sz w:val="22"/>
          <w:szCs w:val="22"/>
        </w:rPr>
      </w:pPr>
    </w:p>
    <w:p w14:paraId="3FEA551A" w14:textId="77777777" w:rsidR="0051711F" w:rsidRPr="00C4566E" w:rsidRDefault="0051711F" w:rsidP="0051711F">
      <w:pPr>
        <w:rPr>
          <w:sz w:val="22"/>
          <w:szCs w:val="22"/>
        </w:rPr>
      </w:pPr>
    </w:p>
    <w:p w14:paraId="1BCFA2FC" w14:textId="77777777" w:rsidR="000927C2" w:rsidRPr="00C4566E" w:rsidRDefault="0051711F" w:rsidP="0051711F">
      <w:pPr>
        <w:rPr>
          <w:b/>
          <w:sz w:val="22"/>
          <w:szCs w:val="22"/>
        </w:rPr>
      </w:pPr>
      <w:r w:rsidRPr="00C4566E">
        <w:rPr>
          <w:b/>
          <w:sz w:val="22"/>
          <w:szCs w:val="22"/>
        </w:rPr>
        <w:t>XIV.</w:t>
      </w:r>
      <w:r w:rsidRPr="00C4566E">
        <w:rPr>
          <w:b/>
          <w:sz w:val="22"/>
          <w:szCs w:val="22"/>
        </w:rPr>
        <w:tab/>
        <w:t xml:space="preserve">Financial </w:t>
      </w:r>
    </w:p>
    <w:p w14:paraId="07AC5D8A" w14:textId="77777777" w:rsidR="000927C2" w:rsidRPr="00C4566E" w:rsidRDefault="000927C2" w:rsidP="0051711F">
      <w:pPr>
        <w:rPr>
          <w:sz w:val="22"/>
          <w:szCs w:val="22"/>
        </w:rPr>
      </w:pPr>
    </w:p>
    <w:p w14:paraId="7A8D2F40" w14:textId="77777777" w:rsidR="0051711F" w:rsidRDefault="000927C2" w:rsidP="00B84AC7">
      <w:pPr>
        <w:rPr>
          <w:sz w:val="22"/>
          <w:szCs w:val="22"/>
        </w:rPr>
      </w:pPr>
      <w:r w:rsidRPr="00C4566E">
        <w:rPr>
          <w:sz w:val="22"/>
          <w:szCs w:val="22"/>
        </w:rPr>
        <w:t>T</w:t>
      </w:r>
      <w:r w:rsidR="0051711F" w:rsidRPr="00C4566E">
        <w:rPr>
          <w:sz w:val="22"/>
          <w:szCs w:val="22"/>
        </w:rPr>
        <w:t>he Treasurer will be responsible for the budget and financials</w:t>
      </w:r>
      <w:r w:rsidR="00560958">
        <w:rPr>
          <w:sz w:val="22"/>
          <w:szCs w:val="22"/>
        </w:rPr>
        <w:t>,</w:t>
      </w:r>
      <w:r w:rsidR="0051711F" w:rsidRPr="00C4566E">
        <w:rPr>
          <w:sz w:val="22"/>
          <w:szCs w:val="22"/>
        </w:rPr>
        <w:t xml:space="preserve"> which will be subject to an independent audit every two years.</w:t>
      </w:r>
      <w:r w:rsidR="00C56402">
        <w:rPr>
          <w:sz w:val="22"/>
          <w:szCs w:val="22"/>
        </w:rPr>
        <w:t xml:space="preserve">  Audit shall be conducted by a committee of three Members, made up of non-Officers, appointed by the Members of the SHDA.</w:t>
      </w:r>
      <w:r w:rsidR="00CD19C9">
        <w:rPr>
          <w:rStyle w:val="FootnoteReference"/>
          <w:sz w:val="22"/>
          <w:szCs w:val="22"/>
        </w:rPr>
        <w:footnoteReference w:id="6"/>
      </w:r>
      <w:r w:rsidR="00C56402">
        <w:rPr>
          <w:sz w:val="22"/>
          <w:szCs w:val="22"/>
        </w:rPr>
        <w:t xml:space="preserve">  </w:t>
      </w:r>
    </w:p>
    <w:p w14:paraId="155AAC54" w14:textId="77777777" w:rsidR="00230480" w:rsidRDefault="00230480" w:rsidP="00B84AC7">
      <w:pPr>
        <w:rPr>
          <w:sz w:val="22"/>
          <w:szCs w:val="22"/>
        </w:rPr>
      </w:pPr>
    </w:p>
    <w:p w14:paraId="5291D294" w14:textId="77777777" w:rsidR="00230480" w:rsidRDefault="00230480" w:rsidP="00B84AC7">
      <w:pPr>
        <w:rPr>
          <w:sz w:val="22"/>
          <w:szCs w:val="22"/>
        </w:rPr>
      </w:pPr>
      <w:r w:rsidRPr="009537D1">
        <w:rPr>
          <w:sz w:val="22"/>
          <w:szCs w:val="22"/>
        </w:rPr>
        <w:t xml:space="preserve">All expenditures </w:t>
      </w:r>
      <w:r w:rsidR="002073D8">
        <w:rPr>
          <w:sz w:val="22"/>
          <w:szCs w:val="22"/>
        </w:rPr>
        <w:t xml:space="preserve">above </w:t>
      </w:r>
      <w:r w:rsidRPr="009537D1">
        <w:rPr>
          <w:sz w:val="22"/>
          <w:szCs w:val="22"/>
        </w:rPr>
        <w:t>$25</w:t>
      </w:r>
      <w:r w:rsidR="00E5104C">
        <w:rPr>
          <w:sz w:val="22"/>
          <w:szCs w:val="22"/>
        </w:rPr>
        <w:t>1</w:t>
      </w:r>
      <w:r w:rsidRPr="009537D1">
        <w:rPr>
          <w:sz w:val="22"/>
          <w:szCs w:val="22"/>
        </w:rPr>
        <w:t xml:space="preserve"> must be approved by a majority vote of the Members.  All expenditures </w:t>
      </w:r>
      <w:r w:rsidR="002073D8">
        <w:rPr>
          <w:sz w:val="22"/>
          <w:szCs w:val="22"/>
        </w:rPr>
        <w:t>below</w:t>
      </w:r>
      <w:r w:rsidRPr="009537D1">
        <w:rPr>
          <w:sz w:val="22"/>
          <w:szCs w:val="22"/>
        </w:rPr>
        <w:t xml:space="preserve"> $250 or lower must be approved by a majority vote of the Officers.</w:t>
      </w:r>
      <w:r w:rsidR="009537D1" w:rsidRPr="009537D1">
        <w:rPr>
          <w:rStyle w:val="FootnoteReference"/>
          <w:sz w:val="22"/>
          <w:szCs w:val="22"/>
        </w:rPr>
        <w:footnoteReference w:id="7"/>
      </w:r>
    </w:p>
    <w:p w14:paraId="3F485D38" w14:textId="77777777" w:rsidR="004555A5" w:rsidRPr="00C4566E" w:rsidRDefault="004555A5" w:rsidP="0051711F">
      <w:pPr>
        <w:rPr>
          <w:sz w:val="22"/>
          <w:szCs w:val="22"/>
        </w:rPr>
      </w:pPr>
    </w:p>
    <w:p w14:paraId="562D04EF" w14:textId="77777777" w:rsidR="0051711F" w:rsidRPr="00C4566E" w:rsidRDefault="0051711F" w:rsidP="0051711F">
      <w:pPr>
        <w:rPr>
          <w:sz w:val="22"/>
          <w:szCs w:val="22"/>
        </w:rPr>
      </w:pPr>
    </w:p>
    <w:p w14:paraId="18232BA1" w14:textId="77777777" w:rsidR="0051711F" w:rsidRPr="00C4566E" w:rsidRDefault="0051711F" w:rsidP="0051711F">
      <w:pPr>
        <w:rPr>
          <w:b/>
          <w:sz w:val="22"/>
          <w:szCs w:val="22"/>
        </w:rPr>
      </w:pPr>
      <w:r w:rsidRPr="00C4566E">
        <w:rPr>
          <w:b/>
          <w:sz w:val="22"/>
          <w:szCs w:val="22"/>
        </w:rPr>
        <w:t>XV.</w:t>
      </w:r>
      <w:r w:rsidRPr="00C4566E">
        <w:rPr>
          <w:b/>
          <w:sz w:val="22"/>
          <w:szCs w:val="22"/>
        </w:rPr>
        <w:tab/>
        <w:t>Amendments</w:t>
      </w:r>
    </w:p>
    <w:p w14:paraId="184D7B0F" w14:textId="77777777" w:rsidR="0051711F" w:rsidRPr="00C4566E" w:rsidRDefault="0051711F" w:rsidP="0051711F">
      <w:pPr>
        <w:rPr>
          <w:sz w:val="22"/>
          <w:szCs w:val="22"/>
        </w:rPr>
      </w:pPr>
    </w:p>
    <w:p w14:paraId="6F76B16F" w14:textId="77777777" w:rsidR="0051711F" w:rsidRPr="00C4566E" w:rsidRDefault="0051711F" w:rsidP="0051711F">
      <w:pPr>
        <w:rPr>
          <w:sz w:val="22"/>
          <w:szCs w:val="22"/>
        </w:rPr>
      </w:pPr>
      <w:r w:rsidRPr="00C4566E">
        <w:rPr>
          <w:sz w:val="22"/>
          <w:szCs w:val="22"/>
        </w:rPr>
        <w:t>These by-laws may be amended by a simple ma</w:t>
      </w:r>
      <w:r w:rsidR="00567A37">
        <w:rPr>
          <w:sz w:val="22"/>
          <w:szCs w:val="22"/>
        </w:rPr>
        <w:t>jority vote of the Association M</w:t>
      </w:r>
      <w:r w:rsidRPr="00C4566E">
        <w:rPr>
          <w:sz w:val="22"/>
          <w:szCs w:val="22"/>
        </w:rPr>
        <w:t>embers at a regular or special meeting, after approval by a sim</w:t>
      </w:r>
      <w:r w:rsidR="00C56402">
        <w:rPr>
          <w:sz w:val="22"/>
          <w:szCs w:val="22"/>
        </w:rPr>
        <w:t>ple majority of the Officers.  At a minimum, t</w:t>
      </w:r>
      <w:r w:rsidRPr="00C4566E">
        <w:rPr>
          <w:sz w:val="22"/>
          <w:szCs w:val="22"/>
        </w:rPr>
        <w:t xml:space="preserve">he by-laws will be reviewed </w:t>
      </w:r>
      <w:r w:rsidR="00E5104C">
        <w:rPr>
          <w:sz w:val="22"/>
          <w:szCs w:val="22"/>
        </w:rPr>
        <w:t>annually at the beginning of the fiscal year, April 1.</w:t>
      </w:r>
      <w:r w:rsidRPr="00C4566E">
        <w:rPr>
          <w:sz w:val="22"/>
          <w:szCs w:val="22"/>
        </w:rPr>
        <w:t xml:space="preserve">  </w:t>
      </w:r>
    </w:p>
    <w:p w14:paraId="3781D800" w14:textId="77777777" w:rsidR="0051711F" w:rsidRPr="00C4566E" w:rsidRDefault="0051711F" w:rsidP="0051711F">
      <w:pPr>
        <w:rPr>
          <w:sz w:val="22"/>
          <w:szCs w:val="22"/>
        </w:rPr>
      </w:pPr>
    </w:p>
    <w:p w14:paraId="0B484867" w14:textId="77777777" w:rsidR="0051711F" w:rsidRPr="00C4566E" w:rsidRDefault="0051711F" w:rsidP="0051711F">
      <w:pPr>
        <w:rPr>
          <w:b/>
          <w:sz w:val="22"/>
          <w:szCs w:val="22"/>
        </w:rPr>
      </w:pPr>
      <w:r w:rsidRPr="00C4566E">
        <w:rPr>
          <w:b/>
          <w:sz w:val="22"/>
          <w:szCs w:val="22"/>
        </w:rPr>
        <w:t>XVI.</w:t>
      </w:r>
      <w:r w:rsidRPr="00C4566E">
        <w:rPr>
          <w:b/>
          <w:sz w:val="22"/>
          <w:szCs w:val="22"/>
        </w:rPr>
        <w:tab/>
        <w:t>Dissolution</w:t>
      </w:r>
    </w:p>
    <w:p w14:paraId="6F0E4712" w14:textId="77777777" w:rsidR="0051711F" w:rsidRPr="00C4566E" w:rsidRDefault="0051711F" w:rsidP="0051711F">
      <w:pPr>
        <w:rPr>
          <w:sz w:val="22"/>
          <w:szCs w:val="22"/>
        </w:rPr>
      </w:pPr>
    </w:p>
    <w:p w14:paraId="11C96B76" w14:textId="77777777" w:rsidR="0051711F" w:rsidRPr="00C4566E" w:rsidRDefault="0051711F" w:rsidP="0051711F">
      <w:pPr>
        <w:rPr>
          <w:sz w:val="22"/>
          <w:szCs w:val="22"/>
        </w:rPr>
      </w:pPr>
      <w:r w:rsidRPr="00C4566E">
        <w:rPr>
          <w:sz w:val="22"/>
          <w:szCs w:val="22"/>
        </w:rPr>
        <w:t>In the event that the SHDA becomes inactive or dissolves, all money in the general fund shall be distributed to a tax-exempt community oriented institution or organization</w:t>
      </w:r>
      <w:r w:rsidR="006C5D97">
        <w:rPr>
          <w:sz w:val="22"/>
          <w:szCs w:val="22"/>
        </w:rPr>
        <w:t xml:space="preserve"> located in the city of</w:t>
      </w:r>
      <w:r w:rsidR="00921D53">
        <w:rPr>
          <w:sz w:val="22"/>
          <w:szCs w:val="22"/>
        </w:rPr>
        <w:t xml:space="preserve"> </w:t>
      </w:r>
      <w:r w:rsidR="006C5D97">
        <w:rPr>
          <w:sz w:val="22"/>
          <w:szCs w:val="22"/>
        </w:rPr>
        <w:t>Bridgeport</w:t>
      </w:r>
      <w:r w:rsidR="00587D50">
        <w:rPr>
          <w:rStyle w:val="FootnoteReference"/>
          <w:sz w:val="22"/>
          <w:szCs w:val="22"/>
        </w:rPr>
        <w:footnoteReference w:id="8"/>
      </w:r>
      <w:r w:rsidR="006C5D97">
        <w:rPr>
          <w:sz w:val="22"/>
          <w:szCs w:val="22"/>
        </w:rPr>
        <w:t xml:space="preserve">.  </w:t>
      </w:r>
      <w:r w:rsidRPr="00C4566E">
        <w:rPr>
          <w:sz w:val="22"/>
          <w:szCs w:val="22"/>
        </w:rPr>
        <w:t>At the time of di</w:t>
      </w:r>
      <w:r w:rsidR="00567A37">
        <w:rPr>
          <w:sz w:val="22"/>
          <w:szCs w:val="22"/>
        </w:rPr>
        <w:t>ssolution, the majority of the M</w:t>
      </w:r>
      <w:r w:rsidRPr="00C4566E">
        <w:rPr>
          <w:sz w:val="22"/>
          <w:szCs w:val="22"/>
        </w:rPr>
        <w:t>embers of the Association must approve this distribution of funds.</w:t>
      </w:r>
    </w:p>
    <w:p w14:paraId="772C5353" w14:textId="77777777" w:rsidR="00A800CF" w:rsidRPr="00C4566E" w:rsidRDefault="00A800CF" w:rsidP="0051711F">
      <w:pPr>
        <w:rPr>
          <w:sz w:val="22"/>
          <w:szCs w:val="22"/>
        </w:rPr>
      </w:pPr>
    </w:p>
    <w:p w14:paraId="7A857F99" w14:textId="77777777" w:rsidR="00921D53" w:rsidRDefault="00921D53" w:rsidP="0051711F">
      <w:pPr>
        <w:rPr>
          <w:rFonts w:cs="Helvetica Neue"/>
          <w:sz w:val="22"/>
          <w:szCs w:val="22"/>
        </w:rPr>
      </w:pPr>
    </w:p>
    <w:p w14:paraId="6E7D18E0" w14:textId="77777777" w:rsidR="0078762A" w:rsidRPr="00A800CF" w:rsidRDefault="007E0863" w:rsidP="0051711F">
      <w:pPr>
        <w:rPr>
          <w:rFonts w:cs="Helvetica Neue"/>
          <w:sz w:val="22"/>
          <w:szCs w:val="22"/>
        </w:rPr>
      </w:pPr>
      <w:r w:rsidRPr="00A800CF">
        <w:rPr>
          <w:rFonts w:cs="Helvetica Neue"/>
          <w:sz w:val="22"/>
          <w:szCs w:val="22"/>
        </w:rPr>
        <w:t xml:space="preserve">Adoption of </w:t>
      </w:r>
      <w:r w:rsidR="00CF18EC" w:rsidRPr="00A800CF">
        <w:rPr>
          <w:rFonts w:cs="Helvetica Neue"/>
          <w:sz w:val="22"/>
          <w:szCs w:val="22"/>
        </w:rPr>
        <w:t>these By</w:t>
      </w:r>
      <w:r w:rsidR="00036136" w:rsidRPr="00A800CF">
        <w:rPr>
          <w:rFonts w:cs="Helvetica Neue"/>
          <w:sz w:val="22"/>
          <w:szCs w:val="22"/>
        </w:rPr>
        <w:t>-</w:t>
      </w:r>
      <w:r w:rsidR="00CF18EC" w:rsidRPr="00A800CF">
        <w:rPr>
          <w:rFonts w:cs="Helvetica Neue"/>
          <w:sz w:val="22"/>
          <w:szCs w:val="22"/>
        </w:rPr>
        <w:t xml:space="preserve">Laws by </w:t>
      </w:r>
      <w:r w:rsidR="0078762A" w:rsidRPr="00A800CF">
        <w:rPr>
          <w:rFonts w:cs="Helvetica Neue"/>
          <w:sz w:val="22"/>
          <w:szCs w:val="22"/>
        </w:rPr>
        <w:t xml:space="preserve">the Organizing Committee: </w:t>
      </w:r>
      <w:r w:rsidR="00670348">
        <w:rPr>
          <w:rFonts w:cs="Helvetica Neue"/>
          <w:sz w:val="22"/>
          <w:szCs w:val="22"/>
        </w:rPr>
        <w:t xml:space="preserve"> </w:t>
      </w:r>
      <w:r w:rsidR="0078762A" w:rsidRPr="00A800CF">
        <w:rPr>
          <w:rFonts w:cs="Helvetica Neue"/>
          <w:sz w:val="22"/>
          <w:szCs w:val="22"/>
        </w:rPr>
        <w:t xml:space="preserve">April 17, 2016 </w:t>
      </w:r>
      <w:r w:rsidR="00916E37">
        <w:rPr>
          <w:rFonts w:cs="Helvetica Neue"/>
          <w:sz w:val="22"/>
          <w:szCs w:val="22"/>
        </w:rPr>
        <w:t>July 8, 2019.</w:t>
      </w:r>
    </w:p>
    <w:p w14:paraId="503032CC" w14:textId="77777777" w:rsidR="0051711F" w:rsidRPr="00C4566E" w:rsidDel="00B84AC7" w:rsidRDefault="0051711F" w:rsidP="0051711F">
      <w:pPr>
        <w:rPr>
          <w:del w:id="51" w:author="Judith Shanner" w:date="2019-09-10T13:16:00Z"/>
          <w:sz w:val="22"/>
          <w:szCs w:val="22"/>
        </w:rPr>
      </w:pPr>
    </w:p>
    <w:p w14:paraId="6419ABD3" w14:textId="77777777" w:rsidR="009746EF" w:rsidRPr="00C4566E" w:rsidRDefault="009746EF">
      <w:pPr>
        <w:rPr>
          <w:sz w:val="22"/>
          <w:szCs w:val="22"/>
        </w:rPr>
      </w:pPr>
    </w:p>
    <w:sectPr w:rsidR="009746EF" w:rsidRPr="00C4566E" w:rsidSect="00CC71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8BA7" w14:textId="77777777" w:rsidR="00E43847" w:rsidRDefault="00E43847" w:rsidP="0085054A">
      <w:r>
        <w:separator/>
      </w:r>
    </w:p>
  </w:endnote>
  <w:endnote w:type="continuationSeparator" w:id="0">
    <w:p w14:paraId="77B0B4E2" w14:textId="77777777" w:rsidR="00E43847" w:rsidRDefault="00E43847" w:rsidP="0085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44251"/>
      <w:docPartObj>
        <w:docPartGallery w:val="Page Numbers (Bottom of Page)"/>
        <w:docPartUnique/>
      </w:docPartObj>
    </w:sdtPr>
    <w:sdtContent>
      <w:p w14:paraId="290B0F3A" w14:textId="77777777" w:rsidR="00E43847" w:rsidRDefault="00E43847">
        <w:pPr>
          <w:pStyle w:val="Footer"/>
          <w:jc w:val="center"/>
        </w:pPr>
        <w:r>
          <w:fldChar w:fldCharType="begin"/>
        </w:r>
        <w:r>
          <w:instrText xml:space="preserve"> PAGE   \* MERGEFORMAT </w:instrText>
        </w:r>
        <w:r>
          <w:fldChar w:fldCharType="separate"/>
        </w:r>
        <w:r w:rsidR="007E6EB2">
          <w:rPr>
            <w:noProof/>
          </w:rPr>
          <w:t>7</w:t>
        </w:r>
        <w:r>
          <w:rPr>
            <w:noProof/>
          </w:rPr>
          <w:fldChar w:fldCharType="end"/>
        </w:r>
      </w:p>
    </w:sdtContent>
  </w:sdt>
  <w:p w14:paraId="2853DA2C" w14:textId="77777777" w:rsidR="00E43847" w:rsidRDefault="00E438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1B730" w14:textId="77777777" w:rsidR="00E43847" w:rsidRDefault="00E43847" w:rsidP="0085054A">
      <w:r>
        <w:separator/>
      </w:r>
    </w:p>
  </w:footnote>
  <w:footnote w:type="continuationSeparator" w:id="0">
    <w:p w14:paraId="06277C8F" w14:textId="77777777" w:rsidR="00E43847" w:rsidRDefault="00E43847" w:rsidP="0085054A">
      <w:r>
        <w:continuationSeparator/>
      </w:r>
    </w:p>
  </w:footnote>
  <w:footnote w:id="1">
    <w:p w14:paraId="4C08C86E" w14:textId="77777777" w:rsidR="00E43847" w:rsidRDefault="00E43847" w:rsidP="008761E2">
      <w:pPr>
        <w:rPr>
          <w:rFonts w:cs="Helvetica Neue"/>
          <w:sz w:val="22"/>
          <w:szCs w:val="22"/>
        </w:rPr>
      </w:pPr>
      <w:r>
        <w:rPr>
          <w:rStyle w:val="FootnoteReference"/>
        </w:rPr>
        <w:footnoteRef/>
      </w:r>
      <w:r>
        <w:t xml:space="preserve"> </w:t>
      </w:r>
      <w:r>
        <w:rPr>
          <w:rFonts w:cs="Helvetica Neue"/>
          <w:sz w:val="22"/>
          <w:szCs w:val="22"/>
        </w:rPr>
        <w:t>Addendum</w:t>
      </w:r>
      <w:r w:rsidRPr="00A800CF">
        <w:rPr>
          <w:rFonts w:cs="Helvetica Neue"/>
          <w:sz w:val="22"/>
          <w:szCs w:val="22"/>
        </w:rPr>
        <w:t xml:space="preserve"> by the Members of the Stratfield Historic District Association: </w:t>
      </w:r>
      <w:r>
        <w:rPr>
          <w:rFonts w:cs="Helvetica Neue"/>
          <w:sz w:val="22"/>
          <w:szCs w:val="22"/>
        </w:rPr>
        <w:t xml:space="preserve"> </w:t>
      </w:r>
      <w:r w:rsidRPr="00A800CF">
        <w:rPr>
          <w:rFonts w:cs="Helvetica Neue"/>
          <w:sz w:val="22"/>
          <w:szCs w:val="22"/>
        </w:rPr>
        <w:t>April 18, 2016</w:t>
      </w:r>
    </w:p>
    <w:p w14:paraId="07FE0DEA" w14:textId="77777777" w:rsidR="00E43847" w:rsidRDefault="00E43847">
      <w:pPr>
        <w:pStyle w:val="FootnoteText"/>
      </w:pPr>
    </w:p>
  </w:footnote>
  <w:footnote w:id="2">
    <w:p w14:paraId="38687757" w14:textId="77777777" w:rsidR="00E43847" w:rsidRPr="00A800CF" w:rsidRDefault="00E43847" w:rsidP="001E52A2">
      <w:pPr>
        <w:rPr>
          <w:sz w:val="22"/>
          <w:szCs w:val="22"/>
        </w:rPr>
      </w:pPr>
      <w:r>
        <w:rPr>
          <w:rStyle w:val="FootnoteReference"/>
        </w:rPr>
        <w:footnoteRef/>
      </w:r>
      <w:r>
        <w:t xml:space="preserve"> </w:t>
      </w:r>
      <w:r>
        <w:rPr>
          <w:rFonts w:cs="Helvetica Neue"/>
          <w:sz w:val="22"/>
          <w:szCs w:val="22"/>
        </w:rPr>
        <w:t>Addendum by the Members of the Stratfield Historic District Association:  December 12, 2016</w:t>
      </w:r>
    </w:p>
    <w:p w14:paraId="1AB71A53" w14:textId="77777777" w:rsidR="00E43847" w:rsidRDefault="00E43847">
      <w:pPr>
        <w:pStyle w:val="FootnoteText"/>
      </w:pPr>
    </w:p>
  </w:footnote>
  <w:footnote w:id="3">
    <w:p w14:paraId="7D79B432" w14:textId="77777777" w:rsidR="00E43847" w:rsidRPr="005E4980" w:rsidRDefault="00E43847" w:rsidP="005E4980">
      <w:pPr>
        <w:rPr>
          <w:sz w:val="22"/>
          <w:szCs w:val="22"/>
        </w:rPr>
      </w:pPr>
      <w:r>
        <w:rPr>
          <w:rStyle w:val="FootnoteReference"/>
        </w:rPr>
        <w:footnoteRef/>
      </w:r>
      <w:r>
        <w:t xml:space="preserve"> </w:t>
      </w:r>
      <w:r>
        <w:rPr>
          <w:rFonts w:cs="Helvetica Neue"/>
          <w:sz w:val="22"/>
          <w:szCs w:val="22"/>
        </w:rPr>
        <w:t>Addendum by the Members of the Stratfield Historic District Association:  December 12, 2016</w:t>
      </w:r>
    </w:p>
  </w:footnote>
  <w:footnote w:id="4">
    <w:p w14:paraId="4102DE65" w14:textId="77777777" w:rsidR="00E43847" w:rsidRPr="005E4980" w:rsidRDefault="00E43847" w:rsidP="005E4980">
      <w:pPr>
        <w:rPr>
          <w:sz w:val="22"/>
          <w:szCs w:val="22"/>
        </w:rPr>
      </w:pPr>
      <w:r>
        <w:rPr>
          <w:rStyle w:val="FootnoteReference"/>
        </w:rPr>
        <w:footnoteRef/>
      </w:r>
      <w:r>
        <w:t xml:space="preserve"> </w:t>
      </w:r>
      <w:r>
        <w:rPr>
          <w:rFonts w:cs="Helvetica Neue"/>
          <w:sz w:val="22"/>
          <w:szCs w:val="22"/>
        </w:rPr>
        <w:t>Addendum by the Members of the Stratfield Historic District Association:  December 12, 2016</w:t>
      </w:r>
    </w:p>
  </w:footnote>
  <w:footnote w:id="5">
    <w:p w14:paraId="261AA8D4" w14:textId="77777777" w:rsidR="00E43847" w:rsidRPr="00DA2849" w:rsidRDefault="00E43847" w:rsidP="00DA2849">
      <w:pPr>
        <w:rPr>
          <w:rFonts w:cs="Helvetica Neue"/>
          <w:sz w:val="22"/>
          <w:szCs w:val="22"/>
        </w:rPr>
      </w:pPr>
      <w:r>
        <w:rPr>
          <w:rStyle w:val="FootnoteReference"/>
        </w:rPr>
        <w:footnoteRef/>
      </w:r>
      <w:r>
        <w:t xml:space="preserve"> </w:t>
      </w:r>
      <w:r>
        <w:rPr>
          <w:rFonts w:cs="Helvetica Neue"/>
          <w:sz w:val="22"/>
          <w:szCs w:val="22"/>
        </w:rPr>
        <w:t>Addendum by the Members of the Stratfield Historic District Association:  October 17, 2016</w:t>
      </w:r>
    </w:p>
  </w:footnote>
  <w:footnote w:id="6">
    <w:p w14:paraId="67CB8236" w14:textId="77777777" w:rsidR="00E43847" w:rsidRPr="000869E3" w:rsidRDefault="00E43847" w:rsidP="000869E3">
      <w:pPr>
        <w:rPr>
          <w:rFonts w:cs="Helvetica Neue"/>
          <w:sz w:val="22"/>
          <w:szCs w:val="22"/>
        </w:rPr>
      </w:pPr>
      <w:r>
        <w:rPr>
          <w:rStyle w:val="FootnoteReference"/>
        </w:rPr>
        <w:footnoteRef/>
      </w:r>
      <w:r>
        <w:t xml:space="preserve"> </w:t>
      </w:r>
      <w:r>
        <w:rPr>
          <w:rFonts w:cs="Helvetica Neue"/>
          <w:sz w:val="22"/>
          <w:szCs w:val="22"/>
        </w:rPr>
        <w:t>Addendum</w:t>
      </w:r>
      <w:r w:rsidRPr="00A800CF">
        <w:rPr>
          <w:rFonts w:cs="Helvetica Neue"/>
          <w:sz w:val="22"/>
          <w:szCs w:val="22"/>
        </w:rPr>
        <w:t xml:space="preserve"> by the Members of the Stratfield Historic District Association: </w:t>
      </w:r>
      <w:r>
        <w:rPr>
          <w:rFonts w:cs="Helvetica Neue"/>
          <w:sz w:val="22"/>
          <w:szCs w:val="22"/>
        </w:rPr>
        <w:t xml:space="preserve"> </w:t>
      </w:r>
      <w:r w:rsidRPr="00A800CF">
        <w:rPr>
          <w:rFonts w:cs="Helvetica Neue"/>
          <w:sz w:val="22"/>
          <w:szCs w:val="22"/>
        </w:rPr>
        <w:t>April 18, 2016</w:t>
      </w:r>
    </w:p>
  </w:footnote>
  <w:footnote w:id="7">
    <w:p w14:paraId="054F507A" w14:textId="77777777" w:rsidR="00E43847" w:rsidRPr="009537D1" w:rsidRDefault="00E43847" w:rsidP="009537D1">
      <w:pPr>
        <w:rPr>
          <w:sz w:val="22"/>
          <w:szCs w:val="22"/>
        </w:rPr>
      </w:pPr>
      <w:r>
        <w:rPr>
          <w:rStyle w:val="FootnoteReference"/>
        </w:rPr>
        <w:footnoteRef/>
      </w:r>
      <w:r>
        <w:t xml:space="preserve"> </w:t>
      </w:r>
      <w:r>
        <w:rPr>
          <w:rFonts w:cs="Helvetica Neue"/>
          <w:sz w:val="22"/>
          <w:szCs w:val="22"/>
        </w:rPr>
        <w:t>Addendum by the Members of the Stratfield Historic District Association:  December 12, 2016</w:t>
      </w:r>
    </w:p>
  </w:footnote>
  <w:footnote w:id="8">
    <w:p w14:paraId="4ECEF94A" w14:textId="77777777" w:rsidR="00E43847" w:rsidRDefault="00E43847" w:rsidP="00587D50">
      <w:pPr>
        <w:rPr>
          <w:rFonts w:cs="Helvetica Neue"/>
          <w:sz w:val="22"/>
          <w:szCs w:val="22"/>
        </w:rPr>
      </w:pPr>
      <w:r>
        <w:rPr>
          <w:rStyle w:val="FootnoteReference"/>
        </w:rPr>
        <w:footnoteRef/>
      </w:r>
      <w:r>
        <w:t xml:space="preserve"> </w:t>
      </w:r>
      <w:r>
        <w:rPr>
          <w:rFonts w:cs="Helvetica Neue"/>
          <w:sz w:val="22"/>
          <w:szCs w:val="22"/>
        </w:rPr>
        <w:t>Addendum</w:t>
      </w:r>
      <w:r w:rsidRPr="00A800CF">
        <w:rPr>
          <w:rFonts w:cs="Helvetica Neue"/>
          <w:sz w:val="22"/>
          <w:szCs w:val="22"/>
        </w:rPr>
        <w:t xml:space="preserve"> by the Members of the Stratfield Historic District Association:  April 18, 2016</w:t>
      </w:r>
    </w:p>
    <w:p w14:paraId="753E62B9" w14:textId="77777777" w:rsidR="00E43847" w:rsidRDefault="00E4384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04D"/>
    <w:multiLevelType w:val="hybridMultilevel"/>
    <w:tmpl w:val="0AB06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94EB2"/>
    <w:multiLevelType w:val="hybridMultilevel"/>
    <w:tmpl w:val="78B66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52E7F"/>
    <w:multiLevelType w:val="hybridMultilevel"/>
    <w:tmpl w:val="0AA6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9AE"/>
    <w:multiLevelType w:val="hybridMultilevel"/>
    <w:tmpl w:val="1ED2D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95DD9"/>
    <w:multiLevelType w:val="hybridMultilevel"/>
    <w:tmpl w:val="5192C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67F9C"/>
    <w:multiLevelType w:val="hybridMultilevel"/>
    <w:tmpl w:val="81783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13BE9"/>
    <w:multiLevelType w:val="hybridMultilevel"/>
    <w:tmpl w:val="A1AE2824"/>
    <w:lvl w:ilvl="0" w:tplc="1CA2CC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81FE5"/>
    <w:multiLevelType w:val="hybridMultilevel"/>
    <w:tmpl w:val="0A060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A08F4"/>
    <w:multiLevelType w:val="hybridMultilevel"/>
    <w:tmpl w:val="78806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1E2818"/>
    <w:multiLevelType w:val="hybridMultilevel"/>
    <w:tmpl w:val="C2E68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59429F"/>
    <w:multiLevelType w:val="hybridMultilevel"/>
    <w:tmpl w:val="02BAE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4053"/>
    <w:multiLevelType w:val="hybridMultilevel"/>
    <w:tmpl w:val="D7BCD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F2BE7"/>
    <w:multiLevelType w:val="hybridMultilevel"/>
    <w:tmpl w:val="B8865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B71E0D"/>
    <w:multiLevelType w:val="hybridMultilevel"/>
    <w:tmpl w:val="82B03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D0929"/>
    <w:multiLevelType w:val="hybridMultilevel"/>
    <w:tmpl w:val="3740F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43D7D"/>
    <w:multiLevelType w:val="hybridMultilevel"/>
    <w:tmpl w:val="30547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82A26"/>
    <w:multiLevelType w:val="hybridMultilevel"/>
    <w:tmpl w:val="FB8CD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82FC3"/>
    <w:multiLevelType w:val="hybridMultilevel"/>
    <w:tmpl w:val="0D665DF2"/>
    <w:lvl w:ilvl="0" w:tplc="1CA2CC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80EB0"/>
    <w:multiLevelType w:val="hybridMultilevel"/>
    <w:tmpl w:val="5E6E4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27C8A"/>
    <w:multiLevelType w:val="hybridMultilevel"/>
    <w:tmpl w:val="1B144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82414"/>
    <w:multiLevelType w:val="hybridMultilevel"/>
    <w:tmpl w:val="A1164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61F5A"/>
    <w:multiLevelType w:val="hybridMultilevel"/>
    <w:tmpl w:val="D5AA5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9D0918"/>
    <w:multiLevelType w:val="hybridMultilevel"/>
    <w:tmpl w:val="4C860EF8"/>
    <w:lvl w:ilvl="0" w:tplc="EEC45B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418C4"/>
    <w:multiLevelType w:val="hybridMultilevel"/>
    <w:tmpl w:val="BEBA7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E200C"/>
    <w:multiLevelType w:val="hybridMultilevel"/>
    <w:tmpl w:val="3F2E46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66CDF"/>
    <w:multiLevelType w:val="hybridMultilevel"/>
    <w:tmpl w:val="F90AB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64CCD"/>
    <w:multiLevelType w:val="hybridMultilevel"/>
    <w:tmpl w:val="4B2EA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E4B0D"/>
    <w:multiLevelType w:val="hybridMultilevel"/>
    <w:tmpl w:val="E6C4A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B00B7"/>
    <w:multiLevelType w:val="hybridMultilevel"/>
    <w:tmpl w:val="558E8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47B2E"/>
    <w:multiLevelType w:val="hybridMultilevel"/>
    <w:tmpl w:val="CE4E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C73C7"/>
    <w:multiLevelType w:val="hybridMultilevel"/>
    <w:tmpl w:val="F8268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B7579"/>
    <w:multiLevelType w:val="hybridMultilevel"/>
    <w:tmpl w:val="09D48F52"/>
    <w:lvl w:ilvl="0" w:tplc="1CA2CC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C051E"/>
    <w:multiLevelType w:val="hybridMultilevel"/>
    <w:tmpl w:val="F5101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26"/>
  </w:num>
  <w:num w:numId="5">
    <w:abstractNumId w:val="22"/>
  </w:num>
  <w:num w:numId="6">
    <w:abstractNumId w:val="10"/>
  </w:num>
  <w:num w:numId="7">
    <w:abstractNumId w:val="30"/>
  </w:num>
  <w:num w:numId="8">
    <w:abstractNumId w:val="11"/>
  </w:num>
  <w:num w:numId="9">
    <w:abstractNumId w:val="7"/>
  </w:num>
  <w:num w:numId="10">
    <w:abstractNumId w:val="13"/>
  </w:num>
  <w:num w:numId="11">
    <w:abstractNumId w:val="0"/>
  </w:num>
  <w:num w:numId="12">
    <w:abstractNumId w:val="16"/>
  </w:num>
  <w:num w:numId="13">
    <w:abstractNumId w:val="18"/>
  </w:num>
  <w:num w:numId="14">
    <w:abstractNumId w:val="29"/>
  </w:num>
  <w:num w:numId="15">
    <w:abstractNumId w:val="6"/>
  </w:num>
  <w:num w:numId="16">
    <w:abstractNumId w:val="17"/>
  </w:num>
  <w:num w:numId="17">
    <w:abstractNumId w:val="31"/>
  </w:num>
  <w:num w:numId="18">
    <w:abstractNumId w:val="21"/>
  </w:num>
  <w:num w:numId="19">
    <w:abstractNumId w:val="9"/>
  </w:num>
  <w:num w:numId="20">
    <w:abstractNumId w:val="12"/>
  </w:num>
  <w:num w:numId="21">
    <w:abstractNumId w:val="4"/>
  </w:num>
  <w:num w:numId="22">
    <w:abstractNumId w:val="27"/>
  </w:num>
  <w:num w:numId="23">
    <w:abstractNumId w:val="28"/>
  </w:num>
  <w:num w:numId="24">
    <w:abstractNumId w:val="14"/>
  </w:num>
  <w:num w:numId="25">
    <w:abstractNumId w:val="20"/>
  </w:num>
  <w:num w:numId="26">
    <w:abstractNumId w:val="1"/>
  </w:num>
  <w:num w:numId="27">
    <w:abstractNumId w:val="3"/>
  </w:num>
  <w:num w:numId="28">
    <w:abstractNumId w:val="32"/>
  </w:num>
  <w:num w:numId="29">
    <w:abstractNumId w:val="23"/>
  </w:num>
  <w:num w:numId="30">
    <w:abstractNumId w:val="15"/>
  </w:num>
  <w:num w:numId="31">
    <w:abstractNumId w:val="5"/>
  </w:num>
  <w:num w:numId="32">
    <w:abstractNumId w:val="2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1F"/>
    <w:rsid w:val="00036136"/>
    <w:rsid w:val="00057900"/>
    <w:rsid w:val="00072F4A"/>
    <w:rsid w:val="000869E3"/>
    <w:rsid w:val="000927C2"/>
    <w:rsid w:val="000C33B6"/>
    <w:rsid w:val="001346B8"/>
    <w:rsid w:val="001A66BE"/>
    <w:rsid w:val="001B388D"/>
    <w:rsid w:val="001E52A2"/>
    <w:rsid w:val="001F1F27"/>
    <w:rsid w:val="002073D8"/>
    <w:rsid w:val="00216DBB"/>
    <w:rsid w:val="00230480"/>
    <w:rsid w:val="002361AE"/>
    <w:rsid w:val="002A4BDF"/>
    <w:rsid w:val="002E223C"/>
    <w:rsid w:val="00303C71"/>
    <w:rsid w:val="00313364"/>
    <w:rsid w:val="00320492"/>
    <w:rsid w:val="003848F8"/>
    <w:rsid w:val="00396655"/>
    <w:rsid w:val="003C6764"/>
    <w:rsid w:val="0041412B"/>
    <w:rsid w:val="00430818"/>
    <w:rsid w:val="004450C4"/>
    <w:rsid w:val="00446101"/>
    <w:rsid w:val="004555A5"/>
    <w:rsid w:val="0047336E"/>
    <w:rsid w:val="00500300"/>
    <w:rsid w:val="00501CC1"/>
    <w:rsid w:val="0051711F"/>
    <w:rsid w:val="00517358"/>
    <w:rsid w:val="005419B5"/>
    <w:rsid w:val="00554E2A"/>
    <w:rsid w:val="00560958"/>
    <w:rsid w:val="0056720A"/>
    <w:rsid w:val="00567A37"/>
    <w:rsid w:val="005803C5"/>
    <w:rsid w:val="00587D50"/>
    <w:rsid w:val="005A3283"/>
    <w:rsid w:val="005B1395"/>
    <w:rsid w:val="005E4980"/>
    <w:rsid w:val="005F5F93"/>
    <w:rsid w:val="005F667A"/>
    <w:rsid w:val="005F77C4"/>
    <w:rsid w:val="00627238"/>
    <w:rsid w:val="00670348"/>
    <w:rsid w:val="00693917"/>
    <w:rsid w:val="006A039E"/>
    <w:rsid w:val="006C03D5"/>
    <w:rsid w:val="006C5D97"/>
    <w:rsid w:val="007427D4"/>
    <w:rsid w:val="00781BF2"/>
    <w:rsid w:val="0078762A"/>
    <w:rsid w:val="007A7586"/>
    <w:rsid w:val="007D70A1"/>
    <w:rsid w:val="007E0863"/>
    <w:rsid w:val="007E6EB2"/>
    <w:rsid w:val="00805BEB"/>
    <w:rsid w:val="0083505F"/>
    <w:rsid w:val="0085054A"/>
    <w:rsid w:val="00855F1E"/>
    <w:rsid w:val="00866A4C"/>
    <w:rsid w:val="008761E2"/>
    <w:rsid w:val="0087784F"/>
    <w:rsid w:val="00916E37"/>
    <w:rsid w:val="00921D53"/>
    <w:rsid w:val="00925DCC"/>
    <w:rsid w:val="00931A07"/>
    <w:rsid w:val="00931ED9"/>
    <w:rsid w:val="0094584B"/>
    <w:rsid w:val="009537D1"/>
    <w:rsid w:val="009554D4"/>
    <w:rsid w:val="009746EF"/>
    <w:rsid w:val="00A22038"/>
    <w:rsid w:val="00A23300"/>
    <w:rsid w:val="00A42273"/>
    <w:rsid w:val="00A800CF"/>
    <w:rsid w:val="00A82AE1"/>
    <w:rsid w:val="00AC5196"/>
    <w:rsid w:val="00AE7326"/>
    <w:rsid w:val="00B009A0"/>
    <w:rsid w:val="00B84AC7"/>
    <w:rsid w:val="00BB7757"/>
    <w:rsid w:val="00BD2D7E"/>
    <w:rsid w:val="00C3007F"/>
    <w:rsid w:val="00C4566E"/>
    <w:rsid w:val="00C53E4D"/>
    <w:rsid w:val="00C56402"/>
    <w:rsid w:val="00CC4142"/>
    <w:rsid w:val="00CC71F4"/>
    <w:rsid w:val="00CD19C9"/>
    <w:rsid w:val="00CE11CA"/>
    <w:rsid w:val="00CF18EC"/>
    <w:rsid w:val="00D3431A"/>
    <w:rsid w:val="00D41E89"/>
    <w:rsid w:val="00D86648"/>
    <w:rsid w:val="00D96FBC"/>
    <w:rsid w:val="00DA2849"/>
    <w:rsid w:val="00DE7E36"/>
    <w:rsid w:val="00E10673"/>
    <w:rsid w:val="00E43847"/>
    <w:rsid w:val="00E5104C"/>
    <w:rsid w:val="00E571AE"/>
    <w:rsid w:val="00ED6498"/>
    <w:rsid w:val="00ED7205"/>
    <w:rsid w:val="00F26898"/>
    <w:rsid w:val="00F36A1A"/>
    <w:rsid w:val="00F71381"/>
    <w:rsid w:val="00FA4E9B"/>
    <w:rsid w:val="00FB3979"/>
    <w:rsid w:val="00FB6201"/>
    <w:rsid w:val="00FC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1F"/>
    <w:pPr>
      <w:ind w:left="720"/>
      <w:contextualSpacing/>
    </w:pPr>
  </w:style>
  <w:style w:type="paragraph" w:styleId="Header">
    <w:name w:val="header"/>
    <w:basedOn w:val="Normal"/>
    <w:link w:val="HeaderChar"/>
    <w:uiPriority w:val="99"/>
    <w:semiHidden/>
    <w:unhideWhenUsed/>
    <w:rsid w:val="0085054A"/>
    <w:pPr>
      <w:tabs>
        <w:tab w:val="center" w:pos="4680"/>
        <w:tab w:val="right" w:pos="9360"/>
      </w:tabs>
    </w:pPr>
  </w:style>
  <w:style w:type="character" w:customStyle="1" w:styleId="HeaderChar">
    <w:name w:val="Header Char"/>
    <w:basedOn w:val="DefaultParagraphFont"/>
    <w:link w:val="Header"/>
    <w:uiPriority w:val="99"/>
    <w:semiHidden/>
    <w:rsid w:val="0085054A"/>
  </w:style>
  <w:style w:type="paragraph" w:styleId="Footer">
    <w:name w:val="footer"/>
    <w:basedOn w:val="Normal"/>
    <w:link w:val="FooterChar"/>
    <w:uiPriority w:val="99"/>
    <w:unhideWhenUsed/>
    <w:rsid w:val="0085054A"/>
    <w:pPr>
      <w:tabs>
        <w:tab w:val="center" w:pos="4680"/>
        <w:tab w:val="right" w:pos="9360"/>
      </w:tabs>
    </w:pPr>
  </w:style>
  <w:style w:type="character" w:customStyle="1" w:styleId="FooterChar">
    <w:name w:val="Footer Char"/>
    <w:basedOn w:val="DefaultParagraphFont"/>
    <w:link w:val="Footer"/>
    <w:uiPriority w:val="99"/>
    <w:rsid w:val="0085054A"/>
  </w:style>
  <w:style w:type="paragraph" w:styleId="FootnoteText">
    <w:name w:val="footnote text"/>
    <w:basedOn w:val="Normal"/>
    <w:link w:val="FootnoteTextChar"/>
    <w:uiPriority w:val="99"/>
    <w:semiHidden/>
    <w:unhideWhenUsed/>
    <w:rsid w:val="00C53E4D"/>
    <w:rPr>
      <w:sz w:val="20"/>
      <w:szCs w:val="20"/>
    </w:rPr>
  </w:style>
  <w:style w:type="character" w:customStyle="1" w:styleId="FootnoteTextChar">
    <w:name w:val="Footnote Text Char"/>
    <w:basedOn w:val="DefaultParagraphFont"/>
    <w:link w:val="FootnoteText"/>
    <w:uiPriority w:val="99"/>
    <w:semiHidden/>
    <w:rsid w:val="00C53E4D"/>
    <w:rPr>
      <w:sz w:val="20"/>
      <w:szCs w:val="20"/>
    </w:rPr>
  </w:style>
  <w:style w:type="character" w:styleId="FootnoteReference">
    <w:name w:val="footnote reference"/>
    <w:basedOn w:val="DefaultParagraphFont"/>
    <w:uiPriority w:val="99"/>
    <w:semiHidden/>
    <w:unhideWhenUsed/>
    <w:rsid w:val="00C53E4D"/>
    <w:rPr>
      <w:vertAlign w:val="superscript"/>
    </w:rPr>
  </w:style>
  <w:style w:type="paragraph" w:styleId="BalloonText">
    <w:name w:val="Balloon Text"/>
    <w:basedOn w:val="Normal"/>
    <w:link w:val="BalloonTextChar"/>
    <w:uiPriority w:val="99"/>
    <w:semiHidden/>
    <w:unhideWhenUsed/>
    <w:rsid w:val="00072F4A"/>
    <w:rPr>
      <w:rFonts w:ascii="Tahoma" w:hAnsi="Tahoma" w:cs="Tahoma"/>
      <w:sz w:val="16"/>
      <w:szCs w:val="16"/>
    </w:rPr>
  </w:style>
  <w:style w:type="character" w:customStyle="1" w:styleId="BalloonTextChar">
    <w:name w:val="Balloon Text Char"/>
    <w:basedOn w:val="DefaultParagraphFont"/>
    <w:link w:val="BalloonText"/>
    <w:uiPriority w:val="99"/>
    <w:semiHidden/>
    <w:rsid w:val="00072F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1F"/>
    <w:pPr>
      <w:ind w:left="720"/>
      <w:contextualSpacing/>
    </w:pPr>
  </w:style>
  <w:style w:type="paragraph" w:styleId="Header">
    <w:name w:val="header"/>
    <w:basedOn w:val="Normal"/>
    <w:link w:val="HeaderChar"/>
    <w:uiPriority w:val="99"/>
    <w:semiHidden/>
    <w:unhideWhenUsed/>
    <w:rsid w:val="0085054A"/>
    <w:pPr>
      <w:tabs>
        <w:tab w:val="center" w:pos="4680"/>
        <w:tab w:val="right" w:pos="9360"/>
      </w:tabs>
    </w:pPr>
  </w:style>
  <w:style w:type="character" w:customStyle="1" w:styleId="HeaderChar">
    <w:name w:val="Header Char"/>
    <w:basedOn w:val="DefaultParagraphFont"/>
    <w:link w:val="Header"/>
    <w:uiPriority w:val="99"/>
    <w:semiHidden/>
    <w:rsid w:val="0085054A"/>
  </w:style>
  <w:style w:type="paragraph" w:styleId="Footer">
    <w:name w:val="footer"/>
    <w:basedOn w:val="Normal"/>
    <w:link w:val="FooterChar"/>
    <w:uiPriority w:val="99"/>
    <w:unhideWhenUsed/>
    <w:rsid w:val="0085054A"/>
    <w:pPr>
      <w:tabs>
        <w:tab w:val="center" w:pos="4680"/>
        <w:tab w:val="right" w:pos="9360"/>
      </w:tabs>
    </w:pPr>
  </w:style>
  <w:style w:type="character" w:customStyle="1" w:styleId="FooterChar">
    <w:name w:val="Footer Char"/>
    <w:basedOn w:val="DefaultParagraphFont"/>
    <w:link w:val="Footer"/>
    <w:uiPriority w:val="99"/>
    <w:rsid w:val="0085054A"/>
  </w:style>
  <w:style w:type="paragraph" w:styleId="FootnoteText">
    <w:name w:val="footnote text"/>
    <w:basedOn w:val="Normal"/>
    <w:link w:val="FootnoteTextChar"/>
    <w:uiPriority w:val="99"/>
    <w:semiHidden/>
    <w:unhideWhenUsed/>
    <w:rsid w:val="00C53E4D"/>
    <w:rPr>
      <w:sz w:val="20"/>
      <w:szCs w:val="20"/>
    </w:rPr>
  </w:style>
  <w:style w:type="character" w:customStyle="1" w:styleId="FootnoteTextChar">
    <w:name w:val="Footnote Text Char"/>
    <w:basedOn w:val="DefaultParagraphFont"/>
    <w:link w:val="FootnoteText"/>
    <w:uiPriority w:val="99"/>
    <w:semiHidden/>
    <w:rsid w:val="00C53E4D"/>
    <w:rPr>
      <w:sz w:val="20"/>
      <w:szCs w:val="20"/>
    </w:rPr>
  </w:style>
  <w:style w:type="character" w:styleId="FootnoteReference">
    <w:name w:val="footnote reference"/>
    <w:basedOn w:val="DefaultParagraphFont"/>
    <w:uiPriority w:val="99"/>
    <w:semiHidden/>
    <w:unhideWhenUsed/>
    <w:rsid w:val="00C53E4D"/>
    <w:rPr>
      <w:vertAlign w:val="superscript"/>
    </w:rPr>
  </w:style>
  <w:style w:type="paragraph" w:styleId="BalloonText">
    <w:name w:val="Balloon Text"/>
    <w:basedOn w:val="Normal"/>
    <w:link w:val="BalloonTextChar"/>
    <w:uiPriority w:val="99"/>
    <w:semiHidden/>
    <w:unhideWhenUsed/>
    <w:rsid w:val="00072F4A"/>
    <w:rPr>
      <w:rFonts w:ascii="Tahoma" w:hAnsi="Tahoma" w:cs="Tahoma"/>
      <w:sz w:val="16"/>
      <w:szCs w:val="16"/>
    </w:rPr>
  </w:style>
  <w:style w:type="character" w:customStyle="1" w:styleId="BalloonTextChar">
    <w:name w:val="Balloon Text Char"/>
    <w:basedOn w:val="DefaultParagraphFont"/>
    <w:link w:val="BalloonText"/>
    <w:uiPriority w:val="99"/>
    <w:semiHidden/>
    <w:rsid w:val="00072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A2AD2-2C74-AD41-BF24-4BB9C0EE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2068</Words>
  <Characters>11789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Evergreen</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Shanner</dc:creator>
  <cp:lastModifiedBy>Judith Shanner</cp:lastModifiedBy>
  <cp:revision>3</cp:revision>
  <cp:lastPrinted>2016-11-14T23:39:00Z</cp:lastPrinted>
  <dcterms:created xsi:type="dcterms:W3CDTF">2019-09-10T17:17:00Z</dcterms:created>
  <dcterms:modified xsi:type="dcterms:W3CDTF">2019-09-10T17:20:00Z</dcterms:modified>
</cp:coreProperties>
</file>